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40515" w:rsidRDefault="00317319" w:rsidP="00640515">
      <w:pPr>
        <w:tabs>
          <w:tab w:val="center" w:pos="5310"/>
        </w:tabs>
        <w:spacing w:line="18" w:lineRule="atLeast"/>
        <w:ind w:left="-270"/>
        <w:rPr>
          <w:rFonts w:cs="Arial"/>
          <w:sz w:val="20"/>
        </w:rPr>
      </w:pPr>
      <w:r>
        <w:rPr>
          <w:noProof/>
        </w:rPr>
        <w:drawing>
          <wp:anchor distT="0" distB="0" distL="114300" distR="114300" simplePos="0" relativeHeight="251657728" behindDoc="0" locked="0" layoutInCell="1" allowOverlap="1">
            <wp:simplePos x="0" y="0"/>
            <wp:positionH relativeFrom="column">
              <wp:posOffset>-170815</wp:posOffset>
            </wp:positionH>
            <wp:positionV relativeFrom="paragraph">
              <wp:posOffset>-42545</wp:posOffset>
            </wp:positionV>
            <wp:extent cx="3709035" cy="1343025"/>
            <wp:effectExtent l="0" t="0" r="0" b="0"/>
            <wp:wrapTight wrapText="bothSides">
              <wp:wrapPolygon edited="0">
                <wp:start x="148" y="2451"/>
                <wp:lineTo x="148" y="19200"/>
                <wp:lineTo x="6804" y="19200"/>
                <wp:lineTo x="21005" y="18383"/>
                <wp:lineTo x="21005" y="11030"/>
                <wp:lineTo x="6804" y="8987"/>
                <wp:lineTo x="20857" y="8987"/>
                <wp:lineTo x="20857" y="2451"/>
                <wp:lineTo x="6804" y="2451"/>
                <wp:lineTo x="148" y="2451"/>
              </wp:wrapPolygon>
            </wp:wrapTight>
            <wp:docPr id="2" name="Picture 5" descr="MDC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C_fullcolor"/>
                    <pic:cNvPicPr>
                      <a:picLocks noChangeAspect="1" noChangeArrowheads="1"/>
                    </pic:cNvPicPr>
                  </pic:nvPicPr>
                  <pic:blipFill>
                    <a:blip r:embed="rId7"/>
                    <a:srcRect/>
                    <a:stretch>
                      <a:fillRect/>
                    </a:stretch>
                  </pic:blipFill>
                  <pic:spPr bwMode="auto">
                    <a:xfrm>
                      <a:off x="0" y="0"/>
                      <a:ext cx="3709035" cy="1343025"/>
                    </a:xfrm>
                    <a:prstGeom prst="rect">
                      <a:avLst/>
                    </a:prstGeom>
                    <a:noFill/>
                    <a:ln w="9525">
                      <a:noFill/>
                      <a:miter lim="800000"/>
                      <a:headEnd/>
                      <a:tailEnd/>
                    </a:ln>
                  </pic:spPr>
                </pic:pic>
              </a:graphicData>
            </a:graphic>
          </wp:anchor>
        </w:drawing>
      </w:r>
      <w:r w:rsidR="00640515">
        <w:rPr>
          <w:rFonts w:cs="Arial"/>
          <w:sz w:val="20"/>
        </w:rPr>
        <w:t xml:space="preserve">                           </w:t>
      </w:r>
    </w:p>
    <w:p w:rsidR="00640515" w:rsidRDefault="00640515" w:rsidP="00640515">
      <w:pPr>
        <w:tabs>
          <w:tab w:val="center" w:pos="5310"/>
        </w:tabs>
        <w:spacing w:line="18" w:lineRule="atLeast"/>
        <w:ind w:left="-270"/>
        <w:rPr>
          <w:rFonts w:cs="Arial"/>
          <w:sz w:val="20"/>
        </w:rPr>
      </w:pPr>
    </w:p>
    <w:p w:rsidR="00640515" w:rsidRDefault="00640515" w:rsidP="00640515">
      <w:pPr>
        <w:tabs>
          <w:tab w:val="center" w:pos="5310"/>
        </w:tabs>
        <w:spacing w:line="18" w:lineRule="atLeast"/>
        <w:ind w:left="-270"/>
        <w:rPr>
          <w:rFonts w:cs="Arial"/>
          <w:sz w:val="20"/>
        </w:rPr>
      </w:pPr>
    </w:p>
    <w:p w:rsidR="00640515" w:rsidRPr="00CA5820" w:rsidRDefault="00640515" w:rsidP="00640515">
      <w:pPr>
        <w:tabs>
          <w:tab w:val="center" w:pos="5310"/>
        </w:tabs>
        <w:spacing w:line="18" w:lineRule="atLeast"/>
        <w:ind w:left="-270"/>
        <w:jc w:val="right"/>
        <w:rPr>
          <w:rFonts w:ascii="Bookman Old Style" w:hAnsi="Bookman Old Style" w:cs="Arial"/>
          <w:sz w:val="20"/>
        </w:rPr>
      </w:pPr>
      <w:r>
        <w:rPr>
          <w:rFonts w:cs="Arial"/>
          <w:sz w:val="20"/>
        </w:rPr>
        <w:t xml:space="preserve">                                            </w:t>
      </w:r>
      <w:r w:rsidRPr="00CA5820">
        <w:rPr>
          <w:rFonts w:ascii="Bookman Old Style" w:hAnsi="Bookman Old Style" w:cs="Arial"/>
          <w:sz w:val="20"/>
        </w:rPr>
        <w:t>33 E. Broadway Ave.</w:t>
      </w:r>
    </w:p>
    <w:p w:rsidR="00640515" w:rsidRPr="00CA5820" w:rsidRDefault="00640515" w:rsidP="00640515">
      <w:pPr>
        <w:tabs>
          <w:tab w:val="center" w:pos="5310"/>
        </w:tabs>
        <w:spacing w:line="18" w:lineRule="atLeast"/>
        <w:ind w:left="-270"/>
        <w:jc w:val="right"/>
        <w:rPr>
          <w:rFonts w:ascii="Bookman Old Style" w:hAnsi="Bookman Old Style" w:cs="Arial"/>
          <w:sz w:val="20"/>
        </w:rPr>
      </w:pPr>
      <w:r w:rsidRPr="00CA5820">
        <w:rPr>
          <w:rFonts w:ascii="Bookman Old Style" w:hAnsi="Bookman Old Style" w:cs="Arial"/>
          <w:sz w:val="20"/>
        </w:rPr>
        <w:t>Meridian, ID  83642</w:t>
      </w:r>
    </w:p>
    <w:p w:rsidR="00640515" w:rsidRPr="00CA5820" w:rsidRDefault="00640515" w:rsidP="00640515">
      <w:pPr>
        <w:tabs>
          <w:tab w:val="center" w:pos="5310"/>
        </w:tabs>
        <w:spacing w:line="18" w:lineRule="atLeast"/>
        <w:ind w:left="-270"/>
        <w:jc w:val="right"/>
        <w:rPr>
          <w:rFonts w:ascii="Bookman Old Style" w:hAnsi="Bookman Old Style" w:cs="Arial"/>
          <w:sz w:val="20"/>
        </w:rPr>
      </w:pPr>
      <w:r w:rsidRPr="00CA5820">
        <w:rPr>
          <w:rFonts w:ascii="Bookman Old Style" w:hAnsi="Bookman Old Style" w:cs="Arial"/>
          <w:sz w:val="20"/>
        </w:rPr>
        <w:t>208.477.1632</w:t>
      </w:r>
    </w:p>
    <w:p w:rsidR="00640515" w:rsidRPr="00CA5820" w:rsidRDefault="00640515" w:rsidP="00640515">
      <w:pPr>
        <w:tabs>
          <w:tab w:val="center" w:pos="5310"/>
        </w:tabs>
        <w:spacing w:line="18" w:lineRule="atLeast"/>
        <w:ind w:left="-270"/>
        <w:jc w:val="right"/>
        <w:rPr>
          <w:rFonts w:ascii="Bookman Old Style" w:hAnsi="Bookman Old Style" w:cs="Arial"/>
          <w:sz w:val="16"/>
          <w:szCs w:val="16"/>
        </w:rPr>
      </w:pPr>
      <w:r w:rsidRPr="00CA5820">
        <w:rPr>
          <w:rFonts w:ascii="Bookman Old Style" w:hAnsi="Bookman Old Style" w:cs="Arial"/>
          <w:sz w:val="16"/>
          <w:szCs w:val="16"/>
        </w:rPr>
        <w:t>www.meridiandevelopmentcorp.com</w:t>
      </w:r>
    </w:p>
    <w:p w:rsidR="00640515" w:rsidRPr="00CA5820" w:rsidRDefault="00640515" w:rsidP="00640515">
      <w:pPr>
        <w:rPr>
          <w:rFonts w:ascii="Bookman Old Style" w:hAnsi="Bookman Old Style"/>
        </w:rPr>
      </w:pPr>
    </w:p>
    <w:p w:rsidR="00640515" w:rsidRPr="00CA5820" w:rsidRDefault="00640515" w:rsidP="00640515">
      <w:pPr>
        <w:pStyle w:val="Heading3"/>
        <w:rPr>
          <w:rFonts w:ascii="Bookman Old Style" w:hAnsi="Bookman Old Style"/>
          <w:bCs/>
        </w:rPr>
      </w:pPr>
    </w:p>
    <w:p w:rsidR="00640515" w:rsidRPr="00C10370" w:rsidRDefault="00835A5F" w:rsidP="00835A5F">
      <w:pPr>
        <w:pStyle w:val="Heading3"/>
        <w:ind w:left="2880" w:firstLine="720"/>
        <w:jc w:val="left"/>
        <w:rPr>
          <w:rFonts w:ascii="Bookman Old Style" w:hAnsi="Bookman Old Style"/>
          <w:bCs/>
          <w:sz w:val="20"/>
        </w:rPr>
      </w:pPr>
      <w:r>
        <w:rPr>
          <w:rFonts w:ascii="Bookman Old Style" w:hAnsi="Bookman Old Style"/>
          <w:bCs/>
          <w:sz w:val="20"/>
        </w:rPr>
        <w:t xml:space="preserve">AMENDED </w:t>
      </w:r>
      <w:r w:rsidR="007778D2">
        <w:rPr>
          <w:rFonts w:ascii="Bookman Old Style" w:hAnsi="Bookman Old Style"/>
          <w:bCs/>
          <w:sz w:val="20"/>
        </w:rPr>
        <w:t>MEETING MINTUES</w:t>
      </w:r>
      <w:r w:rsidR="00640515" w:rsidRPr="00C10370">
        <w:rPr>
          <w:rFonts w:ascii="Bookman Old Style" w:hAnsi="Bookman Old Style"/>
          <w:bCs/>
          <w:sz w:val="20"/>
        </w:rPr>
        <w:t xml:space="preserve">                                        </w:t>
      </w:r>
    </w:p>
    <w:p w:rsidR="00640515" w:rsidRPr="00C10370" w:rsidRDefault="00640515" w:rsidP="00640515">
      <w:pPr>
        <w:jc w:val="center"/>
        <w:rPr>
          <w:rFonts w:ascii="Bookman Old Style" w:hAnsi="Bookman Old Style"/>
          <w:b/>
          <w:bCs/>
          <w:sz w:val="20"/>
        </w:rPr>
      </w:pPr>
      <w:r w:rsidRPr="00C10370">
        <w:rPr>
          <w:rFonts w:ascii="Bookman Old Style" w:hAnsi="Bookman Old Style"/>
          <w:b/>
          <w:bCs/>
          <w:sz w:val="20"/>
        </w:rPr>
        <w:t xml:space="preserve"> MEETING OF THE BOARD OF COMMISSIONERS</w:t>
      </w:r>
    </w:p>
    <w:p w:rsidR="00640515" w:rsidRPr="00C10370" w:rsidRDefault="00640515" w:rsidP="00640515">
      <w:pPr>
        <w:jc w:val="center"/>
        <w:rPr>
          <w:rFonts w:ascii="Bookman Old Style" w:hAnsi="Bookman Old Style"/>
          <w:b/>
          <w:bCs/>
          <w:sz w:val="20"/>
        </w:rPr>
      </w:pPr>
      <w:r>
        <w:rPr>
          <w:rFonts w:ascii="Bookman Old Style" w:hAnsi="Bookman Old Style"/>
          <w:b/>
          <w:bCs/>
          <w:sz w:val="20"/>
        </w:rPr>
        <w:t>We</w:t>
      </w:r>
      <w:r w:rsidR="00CC7ECA">
        <w:rPr>
          <w:rFonts w:ascii="Bookman Old Style" w:hAnsi="Bookman Old Style"/>
          <w:b/>
          <w:bCs/>
          <w:sz w:val="20"/>
        </w:rPr>
        <w:t>dn</w:t>
      </w:r>
      <w:r w:rsidR="00340FCB">
        <w:rPr>
          <w:rFonts w:ascii="Bookman Old Style" w:hAnsi="Bookman Old Style"/>
          <w:b/>
          <w:bCs/>
          <w:sz w:val="20"/>
        </w:rPr>
        <w:t>e</w:t>
      </w:r>
      <w:r w:rsidR="00272FAE">
        <w:rPr>
          <w:rFonts w:ascii="Bookman Old Style" w:hAnsi="Bookman Old Style"/>
          <w:b/>
          <w:bCs/>
          <w:sz w:val="20"/>
        </w:rPr>
        <w:t>sday, April 09</w:t>
      </w:r>
      <w:r w:rsidR="00956F89">
        <w:rPr>
          <w:rFonts w:ascii="Bookman Old Style" w:hAnsi="Bookman Old Style"/>
          <w:b/>
          <w:bCs/>
          <w:sz w:val="20"/>
        </w:rPr>
        <w:t>, 2014</w:t>
      </w:r>
      <w:r w:rsidR="00272FAE">
        <w:rPr>
          <w:rFonts w:ascii="Bookman Old Style" w:hAnsi="Bookman Old Style"/>
          <w:b/>
          <w:bCs/>
          <w:sz w:val="20"/>
        </w:rPr>
        <w:t>, 7:30am</w:t>
      </w:r>
    </w:p>
    <w:p w:rsidR="00640515" w:rsidRPr="00C10370" w:rsidRDefault="00640515" w:rsidP="00640515">
      <w:pPr>
        <w:jc w:val="center"/>
        <w:rPr>
          <w:rFonts w:ascii="Bookman Old Style" w:hAnsi="Bookman Old Style"/>
          <w:b/>
          <w:bCs/>
          <w:sz w:val="20"/>
        </w:rPr>
      </w:pPr>
      <w:r w:rsidRPr="00C10370">
        <w:rPr>
          <w:rFonts w:ascii="Bookman Old Style" w:hAnsi="Bookman Old Style"/>
          <w:b/>
          <w:bCs/>
          <w:sz w:val="20"/>
        </w:rPr>
        <w:t>Meridian City Hall North Conference Room</w:t>
      </w:r>
    </w:p>
    <w:p w:rsidR="00640515" w:rsidRPr="00C10370" w:rsidRDefault="00640515" w:rsidP="00640515">
      <w:pPr>
        <w:jc w:val="center"/>
        <w:rPr>
          <w:rFonts w:ascii="Bookman Old Style" w:hAnsi="Bookman Old Style"/>
          <w:b/>
          <w:bCs/>
          <w:sz w:val="20"/>
        </w:rPr>
      </w:pPr>
      <w:r w:rsidRPr="00C10370">
        <w:rPr>
          <w:rFonts w:ascii="Bookman Old Style" w:hAnsi="Bookman Old Style"/>
          <w:b/>
          <w:bCs/>
          <w:sz w:val="20"/>
        </w:rPr>
        <w:t>33 East Broadway Avenue - Meridian, Idaho</w:t>
      </w:r>
    </w:p>
    <w:p w:rsidR="00640515" w:rsidRPr="00C10370" w:rsidRDefault="00640515" w:rsidP="00640515">
      <w:pPr>
        <w:ind w:left="720"/>
        <w:rPr>
          <w:rFonts w:ascii="Bookman Old Style" w:hAnsi="Bookman Old Style"/>
          <w:sz w:val="20"/>
        </w:rPr>
      </w:pPr>
    </w:p>
    <w:p w:rsidR="003574E5" w:rsidRPr="003574E5" w:rsidRDefault="000D6516" w:rsidP="00640515">
      <w:pPr>
        <w:numPr>
          <w:ilvl w:val="0"/>
          <w:numId w:val="14"/>
          <w:numberingChange w:id="0" w:author="Ashley Ford" w:date="2014-05-07T11:44:00Z" w:original="%1:1:0:."/>
        </w:numPr>
        <w:ind w:firstLine="0"/>
        <w:rPr>
          <w:rFonts w:ascii="Bookman Old Style" w:hAnsi="Bookman Old Style"/>
          <w:sz w:val="20"/>
        </w:rPr>
      </w:pPr>
      <w:r>
        <w:rPr>
          <w:rFonts w:ascii="Bookman Old Style" w:hAnsi="Bookman Old Style"/>
          <w:b/>
          <w:bCs/>
          <w:sz w:val="20"/>
        </w:rPr>
        <w:t>Call Meeting to Order [Escobar</w:t>
      </w:r>
      <w:r w:rsidR="0088251D">
        <w:rPr>
          <w:rFonts w:ascii="Bookman Old Style" w:hAnsi="Bookman Old Style"/>
          <w:b/>
          <w:bCs/>
          <w:sz w:val="20"/>
        </w:rPr>
        <w:t>]</w:t>
      </w:r>
      <w:r w:rsidR="00640515" w:rsidRPr="00C10370">
        <w:rPr>
          <w:rFonts w:ascii="Bookman Old Style" w:hAnsi="Bookman Old Style"/>
          <w:b/>
          <w:bCs/>
          <w:sz w:val="20"/>
        </w:rPr>
        <w:t>:</w:t>
      </w:r>
    </w:p>
    <w:p w:rsidR="003574E5" w:rsidRDefault="003574E5" w:rsidP="003574E5">
      <w:pPr>
        <w:rPr>
          <w:rFonts w:ascii="Bookman Old Style" w:hAnsi="Bookman Old Style"/>
          <w:b/>
          <w:bCs/>
          <w:sz w:val="20"/>
        </w:rPr>
      </w:pPr>
    </w:p>
    <w:p w:rsidR="00640515" w:rsidRPr="003574E5" w:rsidRDefault="003574E5" w:rsidP="003574E5">
      <w:pPr>
        <w:ind w:left="720"/>
        <w:rPr>
          <w:rFonts w:ascii="Bookman Old Style" w:hAnsi="Bookman Old Style"/>
          <w:sz w:val="20"/>
        </w:rPr>
      </w:pPr>
      <w:r>
        <w:rPr>
          <w:rFonts w:ascii="Bookman Old Style" w:hAnsi="Bookman Old Style"/>
          <w:bCs/>
          <w:sz w:val="20"/>
        </w:rPr>
        <w:t xml:space="preserve">At 7:30am, Chairman Escobar called the meeting to order. </w:t>
      </w:r>
    </w:p>
    <w:p w:rsidR="00640515" w:rsidRPr="00C10370" w:rsidRDefault="00640515" w:rsidP="00640515">
      <w:pPr>
        <w:rPr>
          <w:rFonts w:ascii="Bookman Old Style" w:hAnsi="Bookman Old Style"/>
          <w:sz w:val="20"/>
        </w:rPr>
      </w:pPr>
    </w:p>
    <w:p w:rsidR="00640515" w:rsidRPr="00C10370" w:rsidRDefault="00B708AA" w:rsidP="00640515">
      <w:pPr>
        <w:numPr>
          <w:ilvl w:val="0"/>
          <w:numId w:val="14"/>
          <w:numberingChange w:id="1" w:author="Ashley Ford" w:date="2014-05-07T11:44:00Z" w:original="%1:2:0:."/>
        </w:numPr>
        <w:ind w:firstLine="0"/>
        <w:rPr>
          <w:rFonts w:ascii="Bookman Old Style" w:hAnsi="Bookman Old Style"/>
          <w:sz w:val="20"/>
        </w:rPr>
      </w:pPr>
      <w:r>
        <w:rPr>
          <w:rFonts w:ascii="Bookman Old Style" w:hAnsi="Bookman Old Style"/>
          <w:b/>
          <w:bCs/>
          <w:sz w:val="20"/>
        </w:rPr>
        <w:t>Roll-call Attendance [Escobar</w:t>
      </w:r>
      <w:r w:rsidR="0088251D">
        <w:rPr>
          <w:rFonts w:ascii="Bookman Old Style" w:hAnsi="Bookman Old Style"/>
          <w:b/>
          <w:bCs/>
          <w:sz w:val="20"/>
        </w:rPr>
        <w:t>]</w:t>
      </w:r>
      <w:r w:rsidR="00640515" w:rsidRPr="00C10370">
        <w:rPr>
          <w:rFonts w:ascii="Bookman Old Style" w:hAnsi="Bookman Old Style"/>
          <w:b/>
          <w:bCs/>
          <w:sz w:val="20"/>
        </w:rPr>
        <w:t>:</w:t>
      </w:r>
    </w:p>
    <w:p w:rsidR="006F1308" w:rsidRDefault="005A6DFD" w:rsidP="00640515">
      <w:pPr>
        <w:tabs>
          <w:tab w:val="left" w:pos="1440"/>
          <w:tab w:val="left" w:pos="5760"/>
          <w:tab w:val="left" w:pos="6480"/>
        </w:tabs>
        <w:ind w:left="720"/>
        <w:rPr>
          <w:rFonts w:ascii="Bookman Old Style" w:hAnsi="Bookman Old Style"/>
          <w:sz w:val="20"/>
        </w:rPr>
      </w:pPr>
      <w:r>
        <w:rPr>
          <w:rFonts w:ascii="Bookman Old Style" w:hAnsi="Bookman Old Style"/>
          <w:sz w:val="20"/>
          <w:u w:val="single"/>
        </w:rPr>
        <w:t>X</w:t>
      </w:r>
      <w:r>
        <w:rPr>
          <w:rFonts w:ascii="Bookman Old Style" w:hAnsi="Bookman Old Style"/>
          <w:sz w:val="20"/>
        </w:rPr>
        <w:tab/>
      </w:r>
      <w:r w:rsidR="00B708AA">
        <w:rPr>
          <w:rFonts w:ascii="Bookman Old Style" w:hAnsi="Bookman Old Style"/>
          <w:sz w:val="20"/>
        </w:rPr>
        <w:t>Jim Escobar</w:t>
      </w:r>
      <w:r>
        <w:rPr>
          <w:rFonts w:ascii="Bookman Old Style" w:hAnsi="Bookman Old Style"/>
          <w:sz w:val="20"/>
        </w:rPr>
        <w:t xml:space="preserve"> – Chairman</w:t>
      </w: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640515" w:rsidRPr="00C10370">
        <w:rPr>
          <w:rFonts w:ascii="Bookman Old Style" w:hAnsi="Bookman Old Style"/>
          <w:sz w:val="20"/>
        </w:rPr>
        <w:t xml:space="preserve">Keith Bird – Member </w:t>
      </w:r>
    </w:p>
    <w:p w:rsidR="00640515" w:rsidRPr="006F1308" w:rsidRDefault="006F1308" w:rsidP="00640515">
      <w:pPr>
        <w:tabs>
          <w:tab w:val="left" w:pos="1440"/>
          <w:tab w:val="left" w:pos="5760"/>
          <w:tab w:val="left" w:pos="6480"/>
        </w:tabs>
        <w:ind w:left="720"/>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[Left at 9:40am]</w:t>
      </w:r>
    </w:p>
    <w:p w:rsidR="00640515" w:rsidRPr="00C10370" w:rsidRDefault="005A6DFD" w:rsidP="00EF524D">
      <w:pPr>
        <w:tabs>
          <w:tab w:val="left" w:pos="1440"/>
          <w:tab w:val="left" w:pos="5760"/>
          <w:tab w:val="left" w:pos="6480"/>
        </w:tabs>
        <w:ind w:left="720"/>
        <w:rPr>
          <w:rFonts w:ascii="Bookman Old Style" w:hAnsi="Bookman Old Style"/>
          <w:sz w:val="20"/>
        </w:rPr>
      </w:pPr>
      <w:r>
        <w:rPr>
          <w:rFonts w:ascii="Bookman Old Style" w:hAnsi="Bookman Old Style"/>
          <w:sz w:val="20"/>
          <w:u w:val="single"/>
        </w:rPr>
        <w:t>X</w:t>
      </w:r>
      <w:r>
        <w:rPr>
          <w:rFonts w:ascii="Bookman Old Style" w:hAnsi="Bookman Old Style"/>
          <w:sz w:val="20"/>
        </w:rPr>
        <w:tab/>
      </w:r>
      <w:r w:rsidR="00B708AA">
        <w:rPr>
          <w:rFonts w:ascii="Bookman Old Style" w:hAnsi="Bookman Old Style"/>
          <w:sz w:val="20"/>
        </w:rPr>
        <w:t>Dan Basalone</w:t>
      </w:r>
      <w:r w:rsidR="00640515" w:rsidRPr="00C10370">
        <w:rPr>
          <w:rFonts w:ascii="Bookman Old Style" w:hAnsi="Bookman Old Style"/>
          <w:sz w:val="20"/>
        </w:rPr>
        <w:t xml:space="preserve"> –</w:t>
      </w:r>
      <w:r w:rsidR="00422A17">
        <w:rPr>
          <w:rFonts w:ascii="Bookman Old Style" w:hAnsi="Bookman Old Style"/>
          <w:sz w:val="20"/>
        </w:rPr>
        <w:t xml:space="preserve"> </w:t>
      </w:r>
      <w:r w:rsidR="00C453EB">
        <w:rPr>
          <w:rFonts w:ascii="Bookman Old Style" w:hAnsi="Bookman Old Style"/>
          <w:sz w:val="20"/>
        </w:rPr>
        <w:t>Vice-Chairman</w:t>
      </w:r>
      <w:r w:rsidR="00C453EB">
        <w:rPr>
          <w:rFonts w:ascii="Bookman Old Style" w:hAnsi="Bookman Old Style"/>
          <w:sz w:val="20"/>
        </w:rPr>
        <w:tab/>
      </w:r>
      <w:r w:rsidR="006F1308">
        <w:rPr>
          <w:rFonts w:ascii="Bookman Old Style" w:hAnsi="Bookman Old Style"/>
          <w:sz w:val="20"/>
          <w:u w:val="single"/>
        </w:rPr>
        <w:t>O</w:t>
      </w:r>
      <w:r>
        <w:rPr>
          <w:rFonts w:ascii="Bookman Old Style" w:hAnsi="Bookman Old Style"/>
          <w:sz w:val="20"/>
        </w:rPr>
        <w:tab/>
      </w:r>
      <w:r w:rsidR="00EF524D">
        <w:rPr>
          <w:rFonts w:ascii="Bookman Old Style" w:hAnsi="Bookman Old Style"/>
          <w:sz w:val="20"/>
        </w:rPr>
        <w:t>Kit Fitzgerald – Member</w:t>
      </w:r>
    </w:p>
    <w:p w:rsidR="00640515" w:rsidRPr="00C10370" w:rsidRDefault="005A6DFD" w:rsidP="00640515">
      <w:pPr>
        <w:tabs>
          <w:tab w:val="left" w:pos="1440"/>
          <w:tab w:val="left" w:pos="5760"/>
          <w:tab w:val="left" w:pos="6480"/>
        </w:tabs>
        <w:ind w:left="720"/>
        <w:rPr>
          <w:rFonts w:ascii="Bookman Old Style" w:hAnsi="Bookman Old Style"/>
          <w:sz w:val="20"/>
        </w:rPr>
      </w:pPr>
      <w:r>
        <w:rPr>
          <w:rFonts w:ascii="Bookman Old Style" w:hAnsi="Bookman Old Style"/>
          <w:sz w:val="20"/>
          <w:u w:val="single"/>
        </w:rPr>
        <w:t>X</w:t>
      </w:r>
      <w:r>
        <w:rPr>
          <w:rFonts w:ascii="Bookman Old Style" w:hAnsi="Bookman Old Style"/>
          <w:sz w:val="20"/>
        </w:rPr>
        <w:tab/>
      </w:r>
      <w:r w:rsidR="00B708AA">
        <w:rPr>
          <w:rFonts w:ascii="Bookman Old Style" w:hAnsi="Bookman Old Style"/>
          <w:sz w:val="20"/>
        </w:rPr>
        <w:t>Dave Winder</w:t>
      </w:r>
      <w:r w:rsidR="00640515" w:rsidRPr="00C10370">
        <w:rPr>
          <w:rFonts w:ascii="Bookman Old Style" w:hAnsi="Bookman Old Style"/>
          <w:sz w:val="20"/>
        </w:rPr>
        <w:t>– Secretary/</w:t>
      </w:r>
      <w:r>
        <w:rPr>
          <w:rFonts w:ascii="Bookman Old Style" w:hAnsi="Bookman Old Style"/>
          <w:sz w:val="20"/>
        </w:rPr>
        <w:t>Treasurer</w:t>
      </w:r>
      <w:r>
        <w:rPr>
          <w:rFonts w:ascii="Bookman Old Style" w:hAnsi="Bookman Old Style"/>
          <w:sz w:val="20"/>
        </w:rPr>
        <w:tab/>
      </w:r>
      <w:r w:rsidR="006F1308">
        <w:rPr>
          <w:rFonts w:ascii="Bookman Old Style" w:hAnsi="Bookman Old Style"/>
          <w:sz w:val="20"/>
          <w:u w:val="single"/>
        </w:rPr>
        <w:t>O</w:t>
      </w:r>
      <w:r>
        <w:rPr>
          <w:rFonts w:ascii="Bookman Old Style" w:hAnsi="Bookman Old Style"/>
          <w:sz w:val="20"/>
        </w:rPr>
        <w:tab/>
      </w:r>
      <w:r w:rsidR="00B708AA">
        <w:rPr>
          <w:rFonts w:ascii="Bookman Old Style" w:hAnsi="Bookman Old Style"/>
          <w:sz w:val="20"/>
        </w:rPr>
        <w:t>Julie Pipal</w:t>
      </w:r>
      <w:r w:rsidR="00640515" w:rsidRPr="00C10370">
        <w:rPr>
          <w:rFonts w:ascii="Bookman Old Style" w:hAnsi="Bookman Old Style"/>
          <w:sz w:val="20"/>
        </w:rPr>
        <w:t xml:space="preserve"> – Member </w:t>
      </w:r>
    </w:p>
    <w:p w:rsidR="00640515" w:rsidRPr="00C10370" w:rsidRDefault="002810C8" w:rsidP="00640515">
      <w:pPr>
        <w:tabs>
          <w:tab w:val="left" w:pos="1440"/>
          <w:tab w:val="left" w:pos="5760"/>
          <w:tab w:val="left" w:pos="6480"/>
        </w:tabs>
        <w:ind w:left="720"/>
        <w:rPr>
          <w:rFonts w:ascii="Bookman Old Style" w:hAnsi="Bookman Old Style"/>
          <w:sz w:val="20"/>
        </w:rPr>
      </w:pPr>
      <w:r>
        <w:rPr>
          <w:rFonts w:ascii="Bookman Old Style" w:hAnsi="Bookman Old Style"/>
          <w:sz w:val="20"/>
        </w:rPr>
        <w:tab/>
      </w:r>
      <w:r w:rsidR="006F1308">
        <w:rPr>
          <w:rFonts w:ascii="Bookman Old Style" w:hAnsi="Bookman Old Style"/>
          <w:sz w:val="20"/>
        </w:rPr>
        <w:tab/>
      </w:r>
      <w:r w:rsidR="006F1308">
        <w:rPr>
          <w:rFonts w:ascii="Bookman Old Style" w:hAnsi="Bookman Old Style"/>
          <w:sz w:val="20"/>
          <w:u w:val="single"/>
        </w:rPr>
        <w:t>X</w:t>
      </w:r>
      <w:r w:rsidR="006F1308">
        <w:rPr>
          <w:rFonts w:ascii="Bookman Old Style" w:hAnsi="Bookman Old Style"/>
          <w:sz w:val="20"/>
        </w:rPr>
        <w:tab/>
      </w:r>
      <w:r w:rsidR="007A4711">
        <w:rPr>
          <w:rFonts w:ascii="Bookman Old Style" w:hAnsi="Bookman Old Style"/>
          <w:sz w:val="20"/>
        </w:rPr>
        <w:t>Tammy d</w:t>
      </w:r>
      <w:r w:rsidR="00640515" w:rsidRPr="00C10370">
        <w:rPr>
          <w:rFonts w:ascii="Bookman Old Style" w:hAnsi="Bookman Old Style"/>
          <w:sz w:val="20"/>
        </w:rPr>
        <w:t>e Weerd – Member</w:t>
      </w:r>
    </w:p>
    <w:p w:rsidR="008334E5" w:rsidRDefault="006F1308" w:rsidP="00397BC7">
      <w:pPr>
        <w:tabs>
          <w:tab w:val="left" w:pos="1440"/>
          <w:tab w:val="left" w:pos="5760"/>
          <w:tab w:val="left" w:pos="6480"/>
        </w:tabs>
        <w:ind w:left="720"/>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422A17">
        <w:rPr>
          <w:rFonts w:ascii="Bookman Old Style" w:hAnsi="Bookman Old Style"/>
          <w:sz w:val="20"/>
        </w:rPr>
        <w:t>Eric Jensen</w:t>
      </w:r>
      <w:r w:rsidR="008334E5">
        <w:rPr>
          <w:rFonts w:ascii="Bookman Old Style" w:hAnsi="Bookman Old Style"/>
          <w:sz w:val="20"/>
        </w:rPr>
        <w:t xml:space="preserve"> </w:t>
      </w:r>
      <w:r w:rsidR="00640515" w:rsidRPr="00C10370">
        <w:rPr>
          <w:rFonts w:ascii="Bookman Old Style" w:hAnsi="Bookman Old Style"/>
          <w:sz w:val="20"/>
        </w:rPr>
        <w:t>– Membe</w:t>
      </w:r>
      <w:r w:rsidR="00A734B3">
        <w:rPr>
          <w:rFonts w:ascii="Bookman Old Style" w:hAnsi="Bookman Old Style"/>
          <w:sz w:val="20"/>
        </w:rPr>
        <w:t>r</w:t>
      </w:r>
    </w:p>
    <w:p w:rsidR="00640515" w:rsidRPr="00C10370" w:rsidRDefault="008334E5" w:rsidP="008334E5">
      <w:pPr>
        <w:tabs>
          <w:tab w:val="left" w:pos="1440"/>
          <w:tab w:val="left" w:pos="5760"/>
          <w:tab w:val="left" w:pos="6480"/>
        </w:tabs>
        <w:ind w:left="720"/>
        <w:rPr>
          <w:rFonts w:ascii="Bookman Old Style" w:hAnsi="Bookman Old Style"/>
          <w:sz w:val="20"/>
        </w:rPr>
      </w:pPr>
      <w:r>
        <w:rPr>
          <w:rFonts w:ascii="Bookman Old Style" w:hAnsi="Bookman Old Style"/>
          <w:sz w:val="20"/>
        </w:rPr>
        <w:tab/>
      </w:r>
      <w:r>
        <w:rPr>
          <w:rFonts w:ascii="Bookman Old Style" w:hAnsi="Bookman Old Style"/>
          <w:sz w:val="20"/>
        </w:rPr>
        <w:tab/>
      </w:r>
    </w:p>
    <w:p w:rsidR="00640515" w:rsidRPr="00C10370" w:rsidRDefault="00640515" w:rsidP="00640515">
      <w:pPr>
        <w:tabs>
          <w:tab w:val="left" w:pos="1440"/>
          <w:tab w:val="left" w:pos="5760"/>
          <w:tab w:val="left" w:pos="6480"/>
        </w:tabs>
        <w:ind w:left="720"/>
        <w:rPr>
          <w:rFonts w:ascii="Bookman Old Style" w:hAnsi="Bookman Old Style"/>
          <w:sz w:val="20"/>
        </w:rPr>
      </w:pPr>
      <w:r w:rsidRPr="00C10370">
        <w:rPr>
          <w:rFonts w:ascii="Bookman Old Style" w:hAnsi="Bookman Old Style"/>
          <w:sz w:val="20"/>
        </w:rPr>
        <w:tab/>
      </w:r>
      <w:r w:rsidRPr="00C10370">
        <w:rPr>
          <w:rFonts w:ascii="Bookman Old Style" w:hAnsi="Bookman Old Style"/>
          <w:sz w:val="20"/>
        </w:rPr>
        <w:tab/>
      </w:r>
      <w:r w:rsidRPr="00C10370">
        <w:rPr>
          <w:rFonts w:ascii="Bookman Old Style" w:hAnsi="Bookman Old Style"/>
          <w:sz w:val="20"/>
        </w:rPr>
        <w:tab/>
      </w:r>
      <w:r w:rsidRPr="00C10370">
        <w:rPr>
          <w:rFonts w:ascii="Bookman Old Style" w:hAnsi="Bookman Old Style"/>
          <w:sz w:val="20"/>
        </w:rPr>
        <w:tab/>
      </w:r>
      <w:r w:rsidRPr="00C10370">
        <w:rPr>
          <w:rFonts w:ascii="Bookman Old Style" w:hAnsi="Bookman Old Style"/>
          <w:sz w:val="20"/>
        </w:rPr>
        <w:tab/>
      </w:r>
    </w:p>
    <w:p w:rsidR="00640515" w:rsidRPr="00C10370" w:rsidRDefault="00291C40" w:rsidP="00640515">
      <w:pPr>
        <w:tabs>
          <w:tab w:val="left" w:pos="5760"/>
        </w:tabs>
        <w:ind w:left="720"/>
        <w:rPr>
          <w:rFonts w:ascii="Bookman Old Style" w:hAnsi="Bookman Old Style"/>
          <w:sz w:val="20"/>
        </w:rPr>
      </w:pP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3F2266">
        <w:rPr>
          <w:rFonts w:ascii="Bookman Old Style" w:hAnsi="Bookman Old Style"/>
          <w:sz w:val="20"/>
        </w:rPr>
        <w:t>Todd Lakey</w:t>
      </w:r>
      <w:r w:rsidR="00640515" w:rsidRPr="00C10370">
        <w:rPr>
          <w:rFonts w:ascii="Bookman Old Style" w:hAnsi="Bookman Old Style"/>
          <w:sz w:val="20"/>
        </w:rPr>
        <w:t xml:space="preserve"> – Counsel</w:t>
      </w:r>
    </w:p>
    <w:p w:rsidR="00640515" w:rsidRPr="00C10370" w:rsidRDefault="00291C40" w:rsidP="00640515">
      <w:pPr>
        <w:tabs>
          <w:tab w:val="left" w:pos="5760"/>
        </w:tabs>
        <w:ind w:left="720"/>
        <w:rPr>
          <w:rFonts w:ascii="Bookman Old Style" w:hAnsi="Bookman Old Style"/>
          <w:sz w:val="20"/>
        </w:rPr>
      </w:pP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CF3C33">
        <w:rPr>
          <w:rFonts w:ascii="Bookman Old Style" w:hAnsi="Bookman Old Style"/>
          <w:sz w:val="20"/>
        </w:rPr>
        <w:t>Ashley Ford – Administrator</w:t>
      </w:r>
      <w:r w:rsidR="00640515" w:rsidRPr="00C10370">
        <w:rPr>
          <w:rFonts w:ascii="Bookman Old Style" w:hAnsi="Bookman Old Style"/>
          <w:sz w:val="20"/>
        </w:rPr>
        <w:tab/>
        <w:t xml:space="preserve"> </w:t>
      </w:r>
    </w:p>
    <w:p w:rsidR="00640515" w:rsidRPr="00C10370" w:rsidRDefault="00640515" w:rsidP="00640515">
      <w:pPr>
        <w:tabs>
          <w:tab w:val="left" w:pos="5760"/>
        </w:tabs>
        <w:ind w:left="720"/>
        <w:rPr>
          <w:rFonts w:ascii="Bookman Old Style" w:hAnsi="Bookman Old Style"/>
          <w:sz w:val="20"/>
        </w:rPr>
      </w:pPr>
    </w:p>
    <w:p w:rsidR="00291C40" w:rsidRDefault="0088251D" w:rsidP="00640515">
      <w:pPr>
        <w:numPr>
          <w:ilvl w:val="0"/>
          <w:numId w:val="14"/>
          <w:numberingChange w:id="2" w:author="Ashley Ford" w:date="2014-05-07T11:44:00Z" w:original="%1:3:0:."/>
        </w:numPr>
        <w:ind w:firstLine="0"/>
        <w:rPr>
          <w:rFonts w:ascii="Bookman Old Style" w:hAnsi="Bookman Old Style"/>
          <w:b/>
          <w:bCs/>
          <w:sz w:val="20"/>
        </w:rPr>
      </w:pPr>
      <w:r>
        <w:rPr>
          <w:rFonts w:ascii="Bookman Old Style" w:hAnsi="Bookman Old Style"/>
          <w:b/>
          <w:bCs/>
          <w:sz w:val="20"/>
        </w:rPr>
        <w:t>Confirm Age</w:t>
      </w:r>
      <w:r w:rsidR="0072598F">
        <w:rPr>
          <w:rFonts w:ascii="Bookman Old Style" w:hAnsi="Bookman Old Style"/>
          <w:b/>
          <w:bCs/>
          <w:sz w:val="20"/>
        </w:rPr>
        <w:t>nda [Escobar</w:t>
      </w:r>
      <w:r>
        <w:rPr>
          <w:rFonts w:ascii="Bookman Old Style" w:hAnsi="Bookman Old Style"/>
          <w:b/>
          <w:bCs/>
          <w:sz w:val="20"/>
        </w:rPr>
        <w:t>]</w:t>
      </w:r>
      <w:r w:rsidR="00640515" w:rsidRPr="00C10370">
        <w:rPr>
          <w:rFonts w:ascii="Bookman Old Style" w:hAnsi="Bookman Old Style"/>
          <w:b/>
          <w:bCs/>
          <w:sz w:val="20"/>
        </w:rPr>
        <w:t>:</w:t>
      </w:r>
    </w:p>
    <w:p w:rsidR="00291C40" w:rsidRDefault="00291C40" w:rsidP="00291C40">
      <w:pPr>
        <w:rPr>
          <w:rFonts w:ascii="Bookman Old Style" w:hAnsi="Bookman Old Style"/>
          <w:b/>
          <w:bCs/>
          <w:sz w:val="20"/>
        </w:rPr>
      </w:pPr>
    </w:p>
    <w:p w:rsidR="00291C40" w:rsidRDefault="00291C40" w:rsidP="00291C40">
      <w:pPr>
        <w:ind w:left="720"/>
        <w:rPr>
          <w:rFonts w:ascii="Bookman Old Style" w:hAnsi="Bookman Old Style"/>
          <w:bCs/>
          <w:sz w:val="20"/>
        </w:rPr>
      </w:pPr>
      <w:r>
        <w:rPr>
          <w:rFonts w:ascii="Bookman Old Style" w:hAnsi="Bookman Old Style"/>
          <w:bCs/>
          <w:sz w:val="20"/>
        </w:rPr>
        <w:t>A motion was made by Commissioner Winder and seconded by Commissioner Basalone to confirm the agenda.</w:t>
      </w:r>
    </w:p>
    <w:p w:rsidR="00291C40" w:rsidRDefault="00291C40" w:rsidP="00291C40">
      <w:pPr>
        <w:ind w:left="720"/>
        <w:rPr>
          <w:rFonts w:ascii="Bookman Old Style" w:hAnsi="Bookman Old Style"/>
          <w:bCs/>
          <w:sz w:val="20"/>
        </w:rPr>
      </w:pPr>
    </w:p>
    <w:p w:rsidR="00640515" w:rsidRPr="00291C40" w:rsidRDefault="00291C40" w:rsidP="00291C40">
      <w:pPr>
        <w:ind w:left="720"/>
        <w:rPr>
          <w:rFonts w:ascii="Bookman Old Style" w:hAnsi="Bookman Old Style"/>
          <w:bCs/>
          <w:sz w:val="20"/>
        </w:rPr>
      </w:pPr>
      <w:r>
        <w:rPr>
          <w:rFonts w:ascii="Bookman Old Style" w:hAnsi="Bookman Old Style"/>
          <w:bCs/>
          <w:sz w:val="20"/>
        </w:rPr>
        <w:t>ALL AYES.</w:t>
      </w:r>
    </w:p>
    <w:p w:rsidR="00640515" w:rsidRPr="00C10370" w:rsidRDefault="00640515" w:rsidP="00640515">
      <w:pPr>
        <w:ind w:left="720"/>
        <w:rPr>
          <w:rFonts w:ascii="Bookman Old Style" w:hAnsi="Bookman Old Style"/>
          <w:b/>
          <w:bCs/>
          <w:sz w:val="20"/>
        </w:rPr>
      </w:pPr>
    </w:p>
    <w:p w:rsidR="00640515" w:rsidRPr="00C23ECC" w:rsidRDefault="0072598F" w:rsidP="00640515">
      <w:pPr>
        <w:numPr>
          <w:ilvl w:val="0"/>
          <w:numId w:val="14"/>
          <w:numberingChange w:id="3" w:author="Ashley Ford" w:date="2014-05-07T11:44:00Z" w:original="%1:4:0:."/>
        </w:numPr>
        <w:ind w:firstLine="0"/>
        <w:rPr>
          <w:rFonts w:ascii="Bookman Old Style" w:hAnsi="Bookman Old Style"/>
          <w:b/>
          <w:sz w:val="20"/>
        </w:rPr>
      </w:pPr>
      <w:r>
        <w:rPr>
          <w:rFonts w:ascii="Bookman Old Style" w:hAnsi="Bookman Old Style"/>
          <w:b/>
          <w:bCs/>
          <w:sz w:val="20"/>
        </w:rPr>
        <w:t>Approve Consent Agenda [Escobar</w:t>
      </w:r>
      <w:r w:rsidR="0088251D">
        <w:rPr>
          <w:rFonts w:ascii="Bookman Old Style" w:hAnsi="Bookman Old Style"/>
          <w:b/>
          <w:bCs/>
          <w:sz w:val="20"/>
        </w:rPr>
        <w:t>]</w:t>
      </w:r>
      <w:r w:rsidR="00640515" w:rsidRPr="00C10370">
        <w:rPr>
          <w:rFonts w:ascii="Bookman Old Style" w:hAnsi="Bookman Old Style"/>
          <w:b/>
          <w:bCs/>
          <w:sz w:val="20"/>
        </w:rPr>
        <w:t xml:space="preserve">: </w:t>
      </w:r>
      <w:r w:rsidR="00640515" w:rsidRPr="00C10370">
        <w:rPr>
          <w:rFonts w:ascii="Bookman Old Style" w:hAnsi="Bookman Old Style"/>
          <w:bCs/>
          <w:sz w:val="20"/>
        </w:rPr>
        <w:t>These items will be approved by a single vote unless a Board member requests to remove an item for specific discussion and/or action.</w:t>
      </w:r>
    </w:p>
    <w:p w:rsidR="00640515" w:rsidRPr="00C10370" w:rsidRDefault="00640515" w:rsidP="00640515">
      <w:pPr>
        <w:ind w:left="720"/>
        <w:rPr>
          <w:rFonts w:ascii="Bookman Old Style" w:hAnsi="Bookman Old Style"/>
          <w:b/>
          <w:sz w:val="20"/>
        </w:rPr>
      </w:pPr>
    </w:p>
    <w:p w:rsidR="001333AB" w:rsidRPr="001333AB" w:rsidRDefault="00275B37" w:rsidP="00FB699C">
      <w:pPr>
        <w:numPr>
          <w:ilvl w:val="2"/>
          <w:numId w:val="14"/>
          <w:numberingChange w:id="4" w:author="Ashley Ford" w:date="2014-05-07T11:44:00Z" w:original="%3:1:4:."/>
        </w:numPr>
        <w:rPr>
          <w:rFonts w:ascii="Bookman Old Style" w:hAnsi="Bookman Old Style"/>
          <w:sz w:val="20"/>
        </w:rPr>
      </w:pPr>
      <w:r>
        <w:rPr>
          <w:rFonts w:ascii="Bookman Old Style" w:hAnsi="Bookman Old Style"/>
          <w:b/>
          <w:sz w:val="20"/>
        </w:rPr>
        <w:t>Approve Minutes of March 12</w:t>
      </w:r>
      <w:r w:rsidR="00C63122">
        <w:rPr>
          <w:rFonts w:ascii="Bookman Old Style" w:hAnsi="Bookman Old Style"/>
          <w:b/>
          <w:sz w:val="20"/>
        </w:rPr>
        <w:t>, 2014</w:t>
      </w:r>
      <w:r w:rsidR="001A2EA5">
        <w:rPr>
          <w:rFonts w:ascii="Bookman Old Style" w:hAnsi="Bookman Old Style"/>
          <w:b/>
          <w:sz w:val="20"/>
        </w:rPr>
        <w:t xml:space="preserve"> Regular Meeting</w:t>
      </w:r>
    </w:p>
    <w:p w:rsidR="004C746F" w:rsidRDefault="00DD6A35" w:rsidP="001D7244">
      <w:pPr>
        <w:numPr>
          <w:ilvl w:val="2"/>
          <w:numId w:val="14"/>
          <w:numberingChange w:id="5" w:author="Ashley Ford" w:date="2014-05-07T11:44:00Z" w:original="%3:2:4:."/>
        </w:numPr>
        <w:rPr>
          <w:rFonts w:ascii="Bookman Old Style" w:hAnsi="Bookman Old Style"/>
          <w:b/>
          <w:sz w:val="20"/>
        </w:rPr>
      </w:pPr>
      <w:r w:rsidRPr="00C63122">
        <w:rPr>
          <w:rFonts w:ascii="Bookman Old Style" w:hAnsi="Bookman Old Style"/>
          <w:b/>
          <w:sz w:val="20"/>
        </w:rPr>
        <w:t xml:space="preserve">Approval </w:t>
      </w:r>
      <w:r w:rsidR="0046769A" w:rsidRPr="00C63122">
        <w:rPr>
          <w:rFonts w:ascii="Bookman Old Style" w:hAnsi="Bookman Old Style"/>
          <w:b/>
          <w:sz w:val="20"/>
        </w:rPr>
        <w:t xml:space="preserve">of </w:t>
      </w:r>
      <w:r w:rsidR="00275B37">
        <w:rPr>
          <w:rFonts w:ascii="Bookman Old Style" w:hAnsi="Bookman Old Style"/>
          <w:b/>
          <w:sz w:val="20"/>
        </w:rPr>
        <w:t>February 2014 Financials and Notice of Bills Paid</w:t>
      </w:r>
    </w:p>
    <w:p w:rsidR="00522868" w:rsidRDefault="004C746F" w:rsidP="001D7244">
      <w:pPr>
        <w:numPr>
          <w:ilvl w:val="2"/>
          <w:numId w:val="14"/>
          <w:numberingChange w:id="6" w:author="Ashley Ford" w:date="2014-05-07T11:44:00Z" w:original="%3:3:4:."/>
        </w:numPr>
        <w:rPr>
          <w:rFonts w:ascii="Bookman Old Style" w:hAnsi="Bookman Old Style"/>
          <w:b/>
          <w:sz w:val="20"/>
        </w:rPr>
      </w:pPr>
      <w:r>
        <w:rPr>
          <w:rFonts w:ascii="Bookman Old Style" w:hAnsi="Bookman Old Style"/>
          <w:b/>
          <w:sz w:val="20"/>
        </w:rPr>
        <w:t>Approval of the March 2014 Administrator’s Report</w:t>
      </w:r>
      <w:r w:rsidR="00B1423E">
        <w:rPr>
          <w:rFonts w:ascii="Bookman Old Style" w:hAnsi="Bookman Old Style"/>
          <w:b/>
          <w:sz w:val="20"/>
        </w:rPr>
        <w:t xml:space="preserve"> </w:t>
      </w:r>
    </w:p>
    <w:p w:rsidR="00522868" w:rsidRDefault="00522868" w:rsidP="00522868">
      <w:pPr>
        <w:rPr>
          <w:rFonts w:ascii="Bookman Old Style" w:hAnsi="Bookman Old Style"/>
          <w:b/>
          <w:sz w:val="20"/>
        </w:rPr>
      </w:pPr>
    </w:p>
    <w:p w:rsidR="00522868" w:rsidRDefault="00522868" w:rsidP="00522868">
      <w:pPr>
        <w:ind w:left="720"/>
        <w:rPr>
          <w:rFonts w:ascii="Bookman Old Style" w:hAnsi="Bookman Old Style"/>
          <w:sz w:val="20"/>
        </w:rPr>
      </w:pPr>
      <w:r>
        <w:rPr>
          <w:rFonts w:ascii="Bookman Old Style" w:hAnsi="Bookman Old Style"/>
          <w:sz w:val="20"/>
        </w:rPr>
        <w:t>A motion was made by Commissioner de Weerd and seconded by Commissioner Winder to approve the consent agenda.</w:t>
      </w:r>
    </w:p>
    <w:p w:rsidR="00522868" w:rsidRDefault="00522868" w:rsidP="00522868">
      <w:pPr>
        <w:ind w:left="720"/>
        <w:rPr>
          <w:rFonts w:ascii="Bookman Old Style" w:hAnsi="Bookman Old Style"/>
          <w:sz w:val="20"/>
        </w:rPr>
      </w:pPr>
    </w:p>
    <w:p w:rsidR="00C63122" w:rsidRPr="00522868" w:rsidRDefault="00522868" w:rsidP="00522868">
      <w:pPr>
        <w:ind w:left="720"/>
        <w:rPr>
          <w:rFonts w:ascii="Bookman Old Style" w:hAnsi="Bookman Old Style"/>
          <w:sz w:val="20"/>
        </w:rPr>
      </w:pPr>
      <w:r>
        <w:rPr>
          <w:rFonts w:ascii="Bookman Old Style" w:hAnsi="Bookman Old Style"/>
          <w:sz w:val="20"/>
        </w:rPr>
        <w:t>ALL AYES.</w:t>
      </w:r>
    </w:p>
    <w:p w:rsidR="00B46D3E" w:rsidRPr="00C63122" w:rsidRDefault="00B46D3E" w:rsidP="00C63122">
      <w:pPr>
        <w:ind w:left="2340"/>
        <w:rPr>
          <w:rFonts w:ascii="Bookman Old Style" w:hAnsi="Bookman Old Style"/>
          <w:b/>
          <w:sz w:val="20"/>
        </w:rPr>
      </w:pPr>
    </w:p>
    <w:p w:rsidR="00B45768" w:rsidRDefault="00A43868" w:rsidP="00B46D3E">
      <w:pPr>
        <w:ind w:left="720"/>
        <w:rPr>
          <w:rFonts w:ascii="Bookman Old Style" w:hAnsi="Bookman Old Style"/>
          <w:b/>
          <w:sz w:val="20"/>
        </w:rPr>
      </w:pPr>
      <w:r>
        <w:rPr>
          <w:rFonts w:ascii="Bookman Old Style" w:hAnsi="Bookman Old Style"/>
          <w:b/>
          <w:sz w:val="20"/>
        </w:rPr>
        <w:t>PRESENTATIONS</w:t>
      </w:r>
    </w:p>
    <w:p w:rsidR="00C82FF0" w:rsidRDefault="00C82FF0" w:rsidP="00C82FF0">
      <w:pPr>
        <w:ind w:left="720"/>
        <w:rPr>
          <w:rFonts w:ascii="Bookman Old Style" w:hAnsi="Bookman Old Style"/>
          <w:b/>
          <w:sz w:val="20"/>
        </w:rPr>
      </w:pPr>
    </w:p>
    <w:p w:rsidR="00522868" w:rsidRDefault="00D8310C" w:rsidP="008C2D39">
      <w:pPr>
        <w:numPr>
          <w:ilvl w:val="0"/>
          <w:numId w:val="14"/>
          <w:numberingChange w:id="7" w:author="Ashley Ford" w:date="2014-05-07T11:44:00Z" w:original="%1:5:0:."/>
        </w:numPr>
        <w:ind w:firstLine="0"/>
        <w:rPr>
          <w:rFonts w:ascii="Bookman Old Style" w:hAnsi="Bookman Old Style"/>
          <w:b/>
          <w:sz w:val="20"/>
        </w:rPr>
      </w:pPr>
      <w:r>
        <w:rPr>
          <w:rFonts w:ascii="Bookman Old Style" w:hAnsi="Bookman Old Style"/>
          <w:b/>
          <w:sz w:val="20"/>
        </w:rPr>
        <w:t>2014 Legislative Wrap Up</w:t>
      </w:r>
      <w:r w:rsidR="00913E4C" w:rsidRPr="00AD30EB">
        <w:rPr>
          <w:rFonts w:ascii="Bookman Old Style" w:hAnsi="Bookman Old Style"/>
          <w:b/>
          <w:sz w:val="20"/>
        </w:rPr>
        <w:t xml:space="preserve"> [Scott Turlington]</w:t>
      </w:r>
    </w:p>
    <w:p w:rsidR="00522868" w:rsidRDefault="00522868" w:rsidP="00522868">
      <w:pPr>
        <w:rPr>
          <w:rFonts w:ascii="Bookman Old Style" w:hAnsi="Bookman Old Style"/>
          <w:b/>
          <w:sz w:val="20"/>
        </w:rPr>
      </w:pPr>
    </w:p>
    <w:p w:rsidR="00D8310C" w:rsidRPr="00522868" w:rsidRDefault="00522868" w:rsidP="00522868">
      <w:pPr>
        <w:ind w:left="720"/>
        <w:rPr>
          <w:rFonts w:ascii="Bookman Old Style" w:hAnsi="Bookman Old Style"/>
          <w:sz w:val="20"/>
        </w:rPr>
      </w:pPr>
      <w:r>
        <w:rPr>
          <w:rFonts w:ascii="Bookman Old Style" w:hAnsi="Bookman Old Style"/>
          <w:sz w:val="20"/>
        </w:rPr>
        <w:t>Scott was unable to attend today’s meeting and will be placed on the April 23, 2014 agenda.</w:t>
      </w:r>
    </w:p>
    <w:p w:rsidR="00D8310C" w:rsidRDefault="00D8310C" w:rsidP="00D8310C">
      <w:pPr>
        <w:ind w:left="720"/>
        <w:rPr>
          <w:rFonts w:ascii="Bookman Old Style" w:hAnsi="Bookman Old Style"/>
          <w:b/>
          <w:sz w:val="20"/>
        </w:rPr>
      </w:pPr>
    </w:p>
    <w:p w:rsidR="00D11DD4" w:rsidRDefault="007E5BEB" w:rsidP="008C2D39">
      <w:pPr>
        <w:numPr>
          <w:ilvl w:val="0"/>
          <w:numId w:val="14"/>
          <w:numberingChange w:id="8" w:author="Ashley Ford" w:date="2014-05-07T11:44:00Z" w:original="%1:6:0:."/>
        </w:numPr>
        <w:ind w:firstLine="0"/>
        <w:rPr>
          <w:rFonts w:ascii="Bookman Old Style" w:hAnsi="Bookman Old Style"/>
          <w:b/>
          <w:sz w:val="20"/>
        </w:rPr>
      </w:pPr>
      <w:r>
        <w:rPr>
          <w:rFonts w:ascii="Bookman Old Style" w:hAnsi="Bookman Old Style"/>
          <w:b/>
          <w:sz w:val="20"/>
        </w:rPr>
        <w:t>2014 Concerts on Broadway Presentation by Meridian Arts Commission [Mary    Jensen]</w:t>
      </w:r>
    </w:p>
    <w:p w:rsidR="00D11DD4" w:rsidRDefault="00D11DD4" w:rsidP="00D11DD4">
      <w:pPr>
        <w:rPr>
          <w:rFonts w:ascii="Bookman Old Style" w:hAnsi="Bookman Old Style"/>
          <w:b/>
          <w:sz w:val="20"/>
        </w:rPr>
      </w:pPr>
    </w:p>
    <w:p w:rsidR="00373854" w:rsidRDefault="00D11DD4" w:rsidP="00D11DD4">
      <w:pPr>
        <w:ind w:left="720"/>
        <w:rPr>
          <w:rFonts w:ascii="Bookman Old Style" w:hAnsi="Bookman Old Style"/>
          <w:sz w:val="20"/>
        </w:rPr>
      </w:pPr>
      <w:r>
        <w:rPr>
          <w:rFonts w:ascii="Bookman Old Style" w:hAnsi="Bookman Old Style"/>
          <w:sz w:val="20"/>
        </w:rPr>
        <w:t xml:space="preserve">Mary Jensen, Chairman of the Meridian Arts Commission, gave a presentation on the upcoming concert series. MAC will be presenting four Concerts on Broadway during the Summer of 2014. The budget needed for the expansion from three to four concerts increased $8,000. MAC is working with existing sponsors such as MDC and </w:t>
      </w:r>
      <w:r w:rsidR="004A036D">
        <w:rPr>
          <w:rFonts w:ascii="Bookman Old Style" w:hAnsi="Bookman Old Style"/>
          <w:sz w:val="20"/>
        </w:rPr>
        <w:t>pursuing new sponsors as well. Mary stated that the concerts bring anywhere from 800 to 1,500 attendees per concert to downtown Meridian. Mary stated that MAC is requesting $10,000</w:t>
      </w:r>
      <w:r w:rsidR="00BA4989">
        <w:rPr>
          <w:rFonts w:ascii="Bookman Old Style" w:hAnsi="Bookman Old Style"/>
          <w:sz w:val="20"/>
        </w:rPr>
        <w:t xml:space="preserve"> from MDC. Ford stated that MDC has budgeted $10,000 for the Concerts on Broadway partnership.</w:t>
      </w:r>
      <w:r w:rsidR="00373854">
        <w:rPr>
          <w:rFonts w:ascii="Bookman Old Style" w:hAnsi="Bookman Old Style"/>
          <w:sz w:val="20"/>
        </w:rPr>
        <w:t xml:space="preserve"> A motion was made by Commissioner Jensen and seconded by Commissioner Basalone to approve a $10,000 contribution for the Summer 2014 Concerts on Broadway program.</w:t>
      </w:r>
    </w:p>
    <w:p w:rsidR="00373854" w:rsidRDefault="00373854" w:rsidP="00D11DD4">
      <w:pPr>
        <w:ind w:left="720"/>
        <w:rPr>
          <w:rFonts w:ascii="Bookman Old Style" w:hAnsi="Bookman Old Style"/>
          <w:sz w:val="20"/>
        </w:rPr>
      </w:pPr>
    </w:p>
    <w:p w:rsidR="007E5BEB" w:rsidRPr="00D11DD4" w:rsidRDefault="00373854" w:rsidP="00D11DD4">
      <w:pPr>
        <w:ind w:left="720"/>
        <w:rPr>
          <w:rFonts w:ascii="Bookman Old Style" w:hAnsi="Bookman Old Style"/>
          <w:sz w:val="20"/>
        </w:rPr>
      </w:pPr>
      <w:r>
        <w:rPr>
          <w:rFonts w:ascii="Bookman Old Style" w:hAnsi="Bookman Old Style"/>
          <w:sz w:val="20"/>
        </w:rPr>
        <w:t>ALL AYES.</w:t>
      </w:r>
    </w:p>
    <w:p w:rsidR="007E5BEB" w:rsidRDefault="007E5BEB" w:rsidP="007E5BEB">
      <w:pPr>
        <w:rPr>
          <w:rFonts w:ascii="Bookman Old Style" w:hAnsi="Bookman Old Style"/>
          <w:b/>
          <w:sz w:val="20"/>
        </w:rPr>
      </w:pPr>
    </w:p>
    <w:p w:rsidR="00A96548" w:rsidRDefault="007B22B8" w:rsidP="008C2D39">
      <w:pPr>
        <w:numPr>
          <w:ilvl w:val="0"/>
          <w:numId w:val="14"/>
          <w:numberingChange w:id="9" w:author="Ashley Ford" w:date="2014-05-07T11:44:00Z" w:original="%1:7:0:."/>
        </w:numPr>
        <w:ind w:firstLine="0"/>
        <w:rPr>
          <w:rFonts w:ascii="Bookman Old Style" w:hAnsi="Bookman Old Style"/>
          <w:b/>
          <w:sz w:val="20"/>
        </w:rPr>
      </w:pPr>
      <w:r>
        <w:rPr>
          <w:rFonts w:ascii="Bookman Old Style" w:hAnsi="Bookman Old Style"/>
          <w:b/>
          <w:sz w:val="20"/>
        </w:rPr>
        <w:t>MDC Fiscal Training Presentation by Accounts Plus, LLC [Tari Stockton]</w:t>
      </w:r>
    </w:p>
    <w:p w:rsidR="00A96548" w:rsidRDefault="00A96548" w:rsidP="00A96548">
      <w:pPr>
        <w:rPr>
          <w:rFonts w:ascii="Bookman Old Style" w:hAnsi="Bookman Old Style"/>
          <w:b/>
          <w:sz w:val="20"/>
        </w:rPr>
      </w:pPr>
    </w:p>
    <w:p w:rsidR="0046769A" w:rsidRPr="00A96548" w:rsidRDefault="00A96548" w:rsidP="00A96548">
      <w:pPr>
        <w:ind w:left="720"/>
        <w:rPr>
          <w:rFonts w:ascii="Bookman Old Style" w:hAnsi="Bookman Old Style"/>
          <w:sz w:val="20"/>
        </w:rPr>
      </w:pPr>
      <w:r>
        <w:rPr>
          <w:rFonts w:ascii="Bookman Old Style" w:hAnsi="Bookman Old Style"/>
          <w:sz w:val="20"/>
        </w:rPr>
        <w:t xml:space="preserve">Tari Stockton, MDC’s Accountant, provided a brief training utilizing the February 2014 Financials in the board packets. </w:t>
      </w:r>
    </w:p>
    <w:p w:rsidR="008E686E" w:rsidRDefault="008E686E" w:rsidP="001B5B25">
      <w:pPr>
        <w:rPr>
          <w:rFonts w:ascii="Bookman Old Style" w:hAnsi="Bookman Old Style"/>
          <w:b/>
          <w:sz w:val="20"/>
        </w:rPr>
      </w:pPr>
    </w:p>
    <w:p w:rsidR="00CB6C44" w:rsidRDefault="007B22B8" w:rsidP="000D3490">
      <w:pPr>
        <w:ind w:left="720"/>
        <w:rPr>
          <w:rFonts w:ascii="Bookman Old Style" w:hAnsi="Bookman Old Style"/>
          <w:b/>
          <w:sz w:val="20"/>
        </w:rPr>
      </w:pPr>
      <w:r>
        <w:rPr>
          <w:rFonts w:ascii="Bookman Old Style" w:hAnsi="Bookman Old Style"/>
          <w:b/>
          <w:sz w:val="20"/>
        </w:rPr>
        <w:t xml:space="preserve">PRESENTATIONS WITH </w:t>
      </w:r>
      <w:r w:rsidR="00255959">
        <w:rPr>
          <w:rFonts w:ascii="Bookman Old Style" w:hAnsi="Bookman Old Style"/>
          <w:b/>
          <w:sz w:val="20"/>
        </w:rPr>
        <w:t>ACTION ITEMS</w:t>
      </w:r>
    </w:p>
    <w:p w:rsidR="00BB4083" w:rsidRDefault="00BB4083" w:rsidP="00275B37">
      <w:pPr>
        <w:rPr>
          <w:rFonts w:ascii="Bookman Old Style" w:hAnsi="Bookman Old Style"/>
          <w:b/>
          <w:sz w:val="20"/>
        </w:rPr>
      </w:pPr>
    </w:p>
    <w:p w:rsidR="006A75B3" w:rsidRDefault="00851FB2" w:rsidP="00E1041E">
      <w:pPr>
        <w:numPr>
          <w:ilvl w:val="0"/>
          <w:numId w:val="14"/>
          <w:numberingChange w:id="10" w:author="Ashley Ford" w:date="2014-05-07T11:44:00Z" w:original="%1:8:0:."/>
        </w:numPr>
        <w:ind w:firstLine="0"/>
        <w:rPr>
          <w:rFonts w:ascii="Bookman Old Style" w:hAnsi="Bookman Old Style"/>
          <w:b/>
          <w:sz w:val="20"/>
        </w:rPr>
      </w:pPr>
      <w:r>
        <w:rPr>
          <w:rFonts w:ascii="Bookman Old Style" w:hAnsi="Bookman Old Style"/>
          <w:b/>
          <w:sz w:val="20"/>
        </w:rPr>
        <w:t>The Vault Presentation and MDC Property Committee Recommendations</w:t>
      </w:r>
      <w:r w:rsidR="004C746F">
        <w:rPr>
          <w:rFonts w:ascii="Bookman Old Style" w:hAnsi="Bookman Old Style"/>
          <w:b/>
          <w:sz w:val="20"/>
        </w:rPr>
        <w:t xml:space="preserve"> for 713 North Main Street and Corresponding Resolution 14-010 [Earl Sullivan]</w:t>
      </w:r>
    </w:p>
    <w:p w:rsidR="006A75B3" w:rsidRDefault="006A75B3" w:rsidP="006A75B3">
      <w:pPr>
        <w:rPr>
          <w:rFonts w:ascii="Bookman Old Style" w:hAnsi="Bookman Old Style"/>
          <w:b/>
          <w:sz w:val="20"/>
        </w:rPr>
      </w:pPr>
    </w:p>
    <w:p w:rsidR="00BE373E" w:rsidRDefault="006A75B3" w:rsidP="006A75B3">
      <w:pPr>
        <w:ind w:left="720"/>
        <w:rPr>
          <w:rFonts w:ascii="Bookman Old Style" w:hAnsi="Bookman Old Style"/>
          <w:sz w:val="20"/>
        </w:rPr>
      </w:pPr>
      <w:r>
        <w:rPr>
          <w:rFonts w:ascii="Bookman Old Style" w:hAnsi="Bookman Old Style"/>
          <w:sz w:val="20"/>
        </w:rPr>
        <w:t>Commissioner Winder and Administrator Ford gave an overview of recent meetings with Earl</w:t>
      </w:r>
      <w:r w:rsidR="0066554D">
        <w:rPr>
          <w:rFonts w:ascii="Bookman Old Style" w:hAnsi="Bookman Old Style"/>
          <w:sz w:val="20"/>
        </w:rPr>
        <w:t xml:space="preserve"> Sullivan, the city of Meridian and</w:t>
      </w:r>
      <w:r>
        <w:rPr>
          <w:rFonts w:ascii="Bookman Old Style" w:hAnsi="Bookman Old Style"/>
          <w:sz w:val="20"/>
        </w:rPr>
        <w:t xml:space="preserve"> the Chamber of Commerce</w:t>
      </w:r>
      <w:r w:rsidR="00BE373E">
        <w:rPr>
          <w:rFonts w:ascii="Bookman Old Style" w:hAnsi="Bookman Old Style"/>
          <w:sz w:val="20"/>
        </w:rPr>
        <w:t>. In addition, the Property Committee met to discuss the project and determined they would recommend that the Board move forward with The Vault proposal, make all of the necessary improvements for a wine cooperative and work with Earl on a two-year lease with metrics.</w:t>
      </w:r>
    </w:p>
    <w:p w:rsidR="00BE373E" w:rsidRDefault="00BE373E" w:rsidP="006A75B3">
      <w:pPr>
        <w:ind w:left="720"/>
        <w:rPr>
          <w:rFonts w:ascii="Bookman Old Style" w:hAnsi="Bookman Old Style"/>
          <w:sz w:val="20"/>
        </w:rPr>
      </w:pPr>
    </w:p>
    <w:p w:rsidR="00CF6485" w:rsidRDefault="00BE373E" w:rsidP="006A75B3">
      <w:pPr>
        <w:ind w:left="720"/>
        <w:rPr>
          <w:rFonts w:ascii="Bookman Old Style" w:hAnsi="Bookman Old Style"/>
          <w:sz w:val="20"/>
        </w:rPr>
      </w:pPr>
      <w:r>
        <w:rPr>
          <w:rFonts w:ascii="Bookman Old Style" w:hAnsi="Bookman Old Style"/>
          <w:sz w:val="20"/>
        </w:rPr>
        <w:t xml:space="preserve">Earl provided an overview of his vision and proposal for the building at 713 N. Main. He discussed the economic impact that wineries have had to Idaho and the region. </w:t>
      </w:r>
      <w:r w:rsidR="00114C9D">
        <w:rPr>
          <w:rFonts w:ascii="Bookman Old Style" w:hAnsi="Bookman Old Style"/>
          <w:sz w:val="20"/>
        </w:rPr>
        <w:t xml:space="preserve">He discussed how this would be a destination business and would encourage spending in Meridian’s downtown core. He envisions The Vault as a multi-use tool that will have </w:t>
      </w:r>
      <w:r w:rsidR="00924961">
        <w:rPr>
          <w:rFonts w:ascii="Bookman Old Style" w:hAnsi="Bookman Old Style"/>
          <w:sz w:val="20"/>
        </w:rPr>
        <w:t xml:space="preserve">wine </w:t>
      </w:r>
      <w:r w:rsidR="00114C9D">
        <w:rPr>
          <w:rFonts w:ascii="Bookman Old Style" w:hAnsi="Bookman Old Style"/>
          <w:sz w:val="20"/>
        </w:rPr>
        <w:t xml:space="preserve">tastings, events after hours, that will be a magnet for </w:t>
      </w:r>
      <w:r w:rsidR="00CF6485">
        <w:rPr>
          <w:rFonts w:ascii="Bookman Old Style" w:hAnsi="Bookman Old Style"/>
          <w:sz w:val="20"/>
        </w:rPr>
        <w:t>other businesses and that will partner with other downtown businesses for food. Earl reiterated that this would not be a bar.</w:t>
      </w:r>
    </w:p>
    <w:p w:rsidR="00CF6485" w:rsidRDefault="00CF6485" w:rsidP="006A75B3">
      <w:pPr>
        <w:ind w:left="720"/>
        <w:rPr>
          <w:rFonts w:ascii="Bookman Old Style" w:hAnsi="Bookman Old Style"/>
          <w:sz w:val="20"/>
        </w:rPr>
      </w:pPr>
    </w:p>
    <w:p w:rsidR="00CF6485" w:rsidRDefault="00CF6485" w:rsidP="006A75B3">
      <w:pPr>
        <w:ind w:left="720"/>
        <w:rPr>
          <w:rFonts w:ascii="Bookman Old Style" w:hAnsi="Bookman Old Style"/>
          <w:sz w:val="20"/>
        </w:rPr>
      </w:pPr>
      <w:r>
        <w:rPr>
          <w:rFonts w:ascii="Bookman Old Style" w:hAnsi="Bookman Old Style"/>
          <w:sz w:val="20"/>
        </w:rPr>
        <w:t>Earl envisions:</w:t>
      </w:r>
    </w:p>
    <w:p w:rsidR="00CF6485" w:rsidRDefault="00CF6485" w:rsidP="006A75B3">
      <w:pPr>
        <w:ind w:left="720"/>
        <w:rPr>
          <w:rFonts w:ascii="Bookman Old Style" w:hAnsi="Bookman Old Style"/>
          <w:sz w:val="20"/>
        </w:rPr>
      </w:pPr>
    </w:p>
    <w:p w:rsidR="00CF6485" w:rsidRDefault="00CF6485" w:rsidP="00CF6485">
      <w:pPr>
        <w:pStyle w:val="ListParagraph"/>
        <w:numPr>
          <w:ilvl w:val="0"/>
          <w:numId w:val="35"/>
          <w:numberingChange w:id="11" w:author="Ashley Ford" w:date="2014-05-07T11:44:00Z" w:original=""/>
        </w:numPr>
        <w:rPr>
          <w:rFonts w:ascii="Bookman Old Style" w:hAnsi="Bookman Old Style"/>
          <w:sz w:val="20"/>
        </w:rPr>
      </w:pPr>
      <w:r>
        <w:rPr>
          <w:rFonts w:ascii="Bookman Old Style" w:hAnsi="Bookman Old Style"/>
          <w:sz w:val="20"/>
        </w:rPr>
        <w:t>M</w:t>
      </w:r>
      <w:r w:rsidRPr="00CF6485">
        <w:rPr>
          <w:rFonts w:ascii="Bookman Old Style" w:hAnsi="Bookman Old Style"/>
          <w:sz w:val="20"/>
        </w:rPr>
        <w:t>obile tasting tabl</w:t>
      </w:r>
      <w:r>
        <w:rPr>
          <w:rFonts w:ascii="Bookman Old Style" w:hAnsi="Bookman Old Style"/>
          <w:sz w:val="20"/>
        </w:rPr>
        <w:t>es that can be moved for events</w:t>
      </w:r>
    </w:p>
    <w:p w:rsidR="00CF6485" w:rsidRDefault="00CF6485" w:rsidP="00CF6485">
      <w:pPr>
        <w:pStyle w:val="ListParagraph"/>
        <w:numPr>
          <w:ilvl w:val="0"/>
          <w:numId w:val="35"/>
          <w:numberingChange w:id="12" w:author="Ashley Ford" w:date="2014-05-07T11:44:00Z" w:original=""/>
        </w:numPr>
        <w:rPr>
          <w:rFonts w:ascii="Bookman Old Style" w:hAnsi="Bookman Old Style"/>
          <w:sz w:val="20"/>
        </w:rPr>
      </w:pPr>
      <w:r>
        <w:rPr>
          <w:rFonts w:ascii="Bookman Old Style" w:hAnsi="Bookman Old Style"/>
          <w:sz w:val="20"/>
        </w:rPr>
        <w:t>No stools in front of bars</w:t>
      </w:r>
    </w:p>
    <w:p w:rsidR="009E2309" w:rsidRDefault="009E2309" w:rsidP="00CF6485">
      <w:pPr>
        <w:pStyle w:val="ListParagraph"/>
        <w:numPr>
          <w:ilvl w:val="0"/>
          <w:numId w:val="35"/>
          <w:numberingChange w:id="13" w:author="Ashley Ford" w:date="2014-05-07T11:44:00Z" w:original=""/>
        </w:numPr>
        <w:rPr>
          <w:rFonts w:ascii="Bookman Old Style" w:hAnsi="Bookman Old Style"/>
          <w:sz w:val="20"/>
        </w:rPr>
      </w:pPr>
      <w:r>
        <w:rPr>
          <w:rFonts w:ascii="Bookman Old Style" w:hAnsi="Bookman Old Style"/>
          <w:sz w:val="20"/>
        </w:rPr>
        <w:t>A patio in between the two MDC-owned buildings</w:t>
      </w:r>
    </w:p>
    <w:p w:rsidR="009E2309" w:rsidRDefault="009E2309" w:rsidP="00CF6485">
      <w:pPr>
        <w:pStyle w:val="ListParagraph"/>
        <w:numPr>
          <w:ilvl w:val="0"/>
          <w:numId w:val="35"/>
          <w:numberingChange w:id="14" w:author="Ashley Ford" w:date="2014-05-07T11:44:00Z" w:original=""/>
        </w:numPr>
        <w:rPr>
          <w:rFonts w:ascii="Bookman Old Style" w:hAnsi="Bookman Old Style"/>
          <w:sz w:val="20"/>
        </w:rPr>
      </w:pPr>
      <w:r>
        <w:rPr>
          <w:rFonts w:ascii="Bookman Old Style" w:hAnsi="Bookman Old Style"/>
          <w:sz w:val="20"/>
        </w:rPr>
        <w:t>Being a destination business to attract other businesses</w:t>
      </w:r>
    </w:p>
    <w:p w:rsidR="009E2309" w:rsidRDefault="009E2309" w:rsidP="00CF6485">
      <w:pPr>
        <w:pStyle w:val="ListParagraph"/>
        <w:numPr>
          <w:ilvl w:val="0"/>
          <w:numId w:val="35"/>
          <w:numberingChange w:id="15" w:author="Ashley Ford" w:date="2014-05-07T11:44:00Z" w:original=""/>
        </w:numPr>
        <w:rPr>
          <w:rFonts w:ascii="Bookman Old Style" w:hAnsi="Bookman Old Style"/>
          <w:sz w:val="20"/>
        </w:rPr>
      </w:pPr>
      <w:r>
        <w:rPr>
          <w:rFonts w:ascii="Bookman Old Style" w:hAnsi="Bookman Old Style"/>
          <w:sz w:val="20"/>
        </w:rPr>
        <w:t>Working with local vendors for food</w:t>
      </w:r>
    </w:p>
    <w:p w:rsidR="009E2309" w:rsidRDefault="009E2309" w:rsidP="009E2309">
      <w:pPr>
        <w:rPr>
          <w:rFonts w:ascii="Bookman Old Style" w:hAnsi="Bookman Old Style"/>
          <w:sz w:val="20"/>
        </w:rPr>
      </w:pPr>
    </w:p>
    <w:p w:rsidR="00633131" w:rsidRDefault="009E2309" w:rsidP="009E2309">
      <w:pPr>
        <w:ind w:left="720"/>
        <w:rPr>
          <w:rFonts w:ascii="Bookman Old Style" w:hAnsi="Bookman Old Style"/>
          <w:sz w:val="20"/>
        </w:rPr>
      </w:pPr>
      <w:r>
        <w:rPr>
          <w:rFonts w:ascii="Bookman Old Style" w:hAnsi="Bookman Old Style"/>
          <w:sz w:val="20"/>
        </w:rPr>
        <w:t>Earl discussed other models in Cincinnati, Spokane and Seattle and the lessons learned.</w:t>
      </w:r>
    </w:p>
    <w:p w:rsidR="00633131" w:rsidRDefault="00633131" w:rsidP="009E2309">
      <w:pPr>
        <w:ind w:left="720"/>
        <w:rPr>
          <w:rFonts w:ascii="Bookman Old Style" w:hAnsi="Bookman Old Style"/>
          <w:sz w:val="20"/>
        </w:rPr>
      </w:pPr>
    </w:p>
    <w:p w:rsidR="00633131" w:rsidRDefault="00633131" w:rsidP="009E2309">
      <w:pPr>
        <w:ind w:left="720"/>
        <w:rPr>
          <w:rFonts w:ascii="Bookman Old Style" w:hAnsi="Bookman Old Style"/>
          <w:sz w:val="20"/>
        </w:rPr>
      </w:pPr>
      <w:r>
        <w:rPr>
          <w:rFonts w:ascii="Bookman Old Style" w:hAnsi="Bookman Old Style"/>
          <w:sz w:val="20"/>
        </w:rPr>
        <w:t>Chairman Escobar stated that this project would assist in the removal of blight, would retain the building for a future project and would bring more people into downtown.</w:t>
      </w:r>
      <w:r w:rsidR="00261E54">
        <w:rPr>
          <w:rFonts w:ascii="Bookman Old Style" w:hAnsi="Bookman Old Style"/>
          <w:sz w:val="20"/>
        </w:rPr>
        <w:t xml:space="preserve"> He further stated this project went out to RFP and Earl was the only responder for this building. </w:t>
      </w:r>
    </w:p>
    <w:p w:rsidR="00633131" w:rsidRDefault="00633131" w:rsidP="009E2309">
      <w:pPr>
        <w:ind w:left="720"/>
        <w:rPr>
          <w:rFonts w:ascii="Bookman Old Style" w:hAnsi="Bookman Old Style"/>
          <w:sz w:val="20"/>
        </w:rPr>
      </w:pPr>
    </w:p>
    <w:p w:rsidR="00261E54" w:rsidRDefault="00633131" w:rsidP="009E2309">
      <w:pPr>
        <w:ind w:left="720"/>
        <w:rPr>
          <w:rFonts w:ascii="Bookman Old Style" w:hAnsi="Bookman Old Style"/>
          <w:sz w:val="20"/>
        </w:rPr>
      </w:pPr>
      <w:r>
        <w:rPr>
          <w:rFonts w:ascii="Bookman Old Style" w:hAnsi="Bookman Old Style"/>
          <w:sz w:val="20"/>
        </w:rPr>
        <w:t xml:space="preserve">Counsel Lakey discussed </w:t>
      </w:r>
      <w:r w:rsidR="00261E54">
        <w:rPr>
          <w:rFonts w:ascii="Bookman Old Style" w:hAnsi="Bookman Old Style"/>
          <w:sz w:val="20"/>
        </w:rPr>
        <w:t>the legal aspects of entering into an agreement and how to evaluate improvements and fair market value.</w:t>
      </w:r>
    </w:p>
    <w:p w:rsidR="00261E54" w:rsidRDefault="00261E54" w:rsidP="009E2309">
      <w:pPr>
        <w:ind w:left="720"/>
        <w:rPr>
          <w:rFonts w:ascii="Bookman Old Style" w:hAnsi="Bookman Old Style"/>
          <w:sz w:val="20"/>
        </w:rPr>
      </w:pPr>
    </w:p>
    <w:p w:rsidR="00B67901" w:rsidRDefault="00261E54" w:rsidP="009E2309">
      <w:pPr>
        <w:ind w:left="720"/>
        <w:rPr>
          <w:rFonts w:ascii="Bookman Old Style" w:hAnsi="Bookman Old Style"/>
          <w:sz w:val="20"/>
        </w:rPr>
      </w:pPr>
      <w:r>
        <w:rPr>
          <w:rFonts w:ascii="Bookman Old Style" w:hAnsi="Bookman Old Style"/>
          <w:sz w:val="20"/>
        </w:rPr>
        <w:t>Commissioner de Weerd stated that this project fits the goals of what MDC wants to accomplish</w:t>
      </w:r>
      <w:r w:rsidR="00B67901">
        <w:rPr>
          <w:rFonts w:ascii="Bookman Old Style" w:hAnsi="Bookman Old Style"/>
          <w:sz w:val="20"/>
        </w:rPr>
        <w:t xml:space="preserve"> and helps create a walkable downtown.</w:t>
      </w:r>
    </w:p>
    <w:p w:rsidR="00B67901" w:rsidRDefault="00B67901" w:rsidP="009E2309">
      <w:pPr>
        <w:ind w:left="720"/>
        <w:rPr>
          <w:rFonts w:ascii="Bookman Old Style" w:hAnsi="Bookman Old Style"/>
          <w:sz w:val="20"/>
        </w:rPr>
      </w:pPr>
    </w:p>
    <w:p w:rsidR="00B67901" w:rsidRDefault="00B67901" w:rsidP="009E2309">
      <w:pPr>
        <w:ind w:left="720"/>
        <w:rPr>
          <w:rFonts w:ascii="Bookman Old Style" w:hAnsi="Bookman Old Style"/>
          <w:sz w:val="20"/>
        </w:rPr>
      </w:pPr>
      <w:r>
        <w:rPr>
          <w:rFonts w:ascii="Bookman Old Style" w:hAnsi="Bookman Old Style"/>
          <w:sz w:val="20"/>
        </w:rPr>
        <w:t>Commissioner Basalone stated that due to the nature of the business fair market value will be met by bringing people into downtown.</w:t>
      </w:r>
    </w:p>
    <w:p w:rsidR="00B67901" w:rsidRDefault="00B67901" w:rsidP="009E2309">
      <w:pPr>
        <w:ind w:left="720"/>
        <w:rPr>
          <w:rFonts w:ascii="Bookman Old Style" w:hAnsi="Bookman Old Style"/>
          <w:sz w:val="20"/>
        </w:rPr>
      </w:pPr>
    </w:p>
    <w:p w:rsidR="00936BFA" w:rsidRDefault="00B67901" w:rsidP="009E2309">
      <w:pPr>
        <w:ind w:left="720"/>
        <w:rPr>
          <w:rFonts w:ascii="Bookman Old Style" w:hAnsi="Bookman Old Style"/>
          <w:sz w:val="20"/>
        </w:rPr>
      </w:pPr>
      <w:r>
        <w:rPr>
          <w:rFonts w:ascii="Bookman Old Style" w:hAnsi="Bookman Old Style"/>
          <w:sz w:val="20"/>
        </w:rPr>
        <w:t>Earl stated that he envisions the hours being Wednesday through Sunday, 11am to 6pm. They may expand to Monday and Tuesday in the future. He stated it has taken three years to build up the traffic in their current location in Garden City and that downtown partnerships are incredibly important.</w:t>
      </w:r>
    </w:p>
    <w:p w:rsidR="00936BFA" w:rsidRDefault="00936BFA" w:rsidP="009E2309">
      <w:pPr>
        <w:ind w:left="720"/>
        <w:rPr>
          <w:rFonts w:ascii="Bookman Old Style" w:hAnsi="Bookman Old Style"/>
          <w:sz w:val="20"/>
        </w:rPr>
      </w:pPr>
    </w:p>
    <w:p w:rsidR="00F407DB" w:rsidRDefault="00CB3AF0" w:rsidP="009E2309">
      <w:pPr>
        <w:ind w:left="720"/>
        <w:rPr>
          <w:rFonts w:ascii="Bookman Old Style" w:hAnsi="Bookman Old Style"/>
          <w:sz w:val="20"/>
        </w:rPr>
      </w:pPr>
      <w:r>
        <w:rPr>
          <w:rFonts w:ascii="Bookman Old Style" w:hAnsi="Bookman Old Style"/>
          <w:sz w:val="20"/>
        </w:rPr>
        <w:t xml:space="preserve">Brenda Sherwood, the City’s Economic Development Administrator stated that she has a </w:t>
      </w:r>
      <w:ins w:id="16" w:author="Ashley Ford" w:date="2014-05-07T11:44:00Z">
        <w:r w:rsidR="00835A5F">
          <w:rPr>
            <w:rFonts w:ascii="Bookman Old Style" w:hAnsi="Bookman Old Style"/>
            <w:sz w:val="20"/>
          </w:rPr>
          <w:t xml:space="preserve">limited </w:t>
        </w:r>
      </w:ins>
      <w:r>
        <w:rPr>
          <w:rFonts w:ascii="Bookman Old Style" w:hAnsi="Bookman Old Style"/>
          <w:sz w:val="20"/>
        </w:rPr>
        <w:t xml:space="preserve">marketing budget which can assist in </w:t>
      </w:r>
      <w:ins w:id="17" w:author="Ashley Ford" w:date="2014-05-07T11:44:00Z">
        <w:r w:rsidR="00835A5F">
          <w:rPr>
            <w:rFonts w:ascii="Bookman Old Style" w:hAnsi="Bookman Old Style"/>
            <w:sz w:val="20"/>
          </w:rPr>
          <w:t xml:space="preserve">social media </w:t>
        </w:r>
      </w:ins>
      <w:r>
        <w:rPr>
          <w:rFonts w:ascii="Bookman Old Style" w:hAnsi="Bookman Old Style"/>
          <w:sz w:val="20"/>
        </w:rPr>
        <w:t>efforts such as this and is willing to go back in front of the city council if additional dollars are needed</w:t>
      </w:r>
      <w:ins w:id="18" w:author="Ashley Ford" w:date="2014-05-07T11:45:00Z">
        <w:r w:rsidR="00835A5F">
          <w:rPr>
            <w:rFonts w:ascii="Bookman Old Style" w:hAnsi="Bookman Old Style"/>
            <w:sz w:val="20"/>
          </w:rPr>
          <w:t xml:space="preserve"> to assist with MDC</w:t>
        </w:r>
        <w:r w:rsidR="00835A5F">
          <w:rPr>
            <w:rFonts w:ascii="Bookman Old Style" w:hAnsi="Bookman Old Style"/>
            <w:sz w:val="20"/>
          </w:rPr>
          <w:t>’</w:t>
        </w:r>
        <w:r w:rsidR="00835A5F">
          <w:rPr>
            <w:rFonts w:ascii="Bookman Old Style" w:hAnsi="Bookman Old Style"/>
            <w:sz w:val="20"/>
          </w:rPr>
          <w:t>s mission</w:t>
        </w:r>
      </w:ins>
      <w:r>
        <w:rPr>
          <w:rFonts w:ascii="Bookman Old Style" w:hAnsi="Bookman Old Style"/>
          <w:sz w:val="20"/>
        </w:rPr>
        <w:t>.</w:t>
      </w:r>
    </w:p>
    <w:p w:rsidR="00F407DB" w:rsidRDefault="00F407DB" w:rsidP="009E2309">
      <w:pPr>
        <w:ind w:left="720"/>
        <w:rPr>
          <w:rFonts w:ascii="Bookman Old Style" w:hAnsi="Bookman Old Style"/>
          <w:sz w:val="20"/>
        </w:rPr>
      </w:pPr>
    </w:p>
    <w:p w:rsidR="00F407DB" w:rsidRDefault="00F407DB" w:rsidP="009E2309">
      <w:pPr>
        <w:ind w:left="720"/>
        <w:rPr>
          <w:rFonts w:ascii="Bookman Old Style" w:hAnsi="Bookman Old Style"/>
          <w:sz w:val="20"/>
        </w:rPr>
      </w:pPr>
      <w:r>
        <w:rPr>
          <w:rFonts w:ascii="Bookman Old Style" w:hAnsi="Bookman Old Style"/>
          <w:sz w:val="20"/>
        </w:rPr>
        <w:t>Commissioner de Weerd stated that the City is currently undergoing a Economic Development Audit and the consultant believes this is a great project.</w:t>
      </w:r>
    </w:p>
    <w:p w:rsidR="00F407DB" w:rsidRDefault="00F407DB" w:rsidP="009E2309">
      <w:pPr>
        <w:ind w:left="720"/>
        <w:rPr>
          <w:rFonts w:ascii="Bookman Old Style" w:hAnsi="Bookman Old Style"/>
          <w:sz w:val="20"/>
        </w:rPr>
      </w:pPr>
    </w:p>
    <w:p w:rsidR="00A92598" w:rsidRDefault="00F407DB" w:rsidP="009E2309">
      <w:pPr>
        <w:ind w:left="720"/>
        <w:rPr>
          <w:rFonts w:ascii="Bookman Old Style" w:hAnsi="Bookman Old Style"/>
          <w:sz w:val="20"/>
        </w:rPr>
      </w:pPr>
      <w:r>
        <w:rPr>
          <w:rFonts w:ascii="Bookman Old Style" w:hAnsi="Bookman Old Style"/>
          <w:sz w:val="20"/>
        </w:rPr>
        <w:t xml:space="preserve">Anne Roberts, the Executive Director </w:t>
      </w:r>
      <w:r w:rsidR="00A92598">
        <w:rPr>
          <w:rFonts w:ascii="Bookman Old Style" w:hAnsi="Bookman Old Style"/>
          <w:sz w:val="20"/>
        </w:rPr>
        <w:t xml:space="preserve">of the Meridian Chamber, stated that the Chamber’s Economic Development Committee could assist in promoting this. </w:t>
      </w:r>
    </w:p>
    <w:p w:rsidR="00A92598" w:rsidRDefault="00A92598" w:rsidP="009E2309">
      <w:pPr>
        <w:ind w:left="720"/>
        <w:rPr>
          <w:rFonts w:ascii="Bookman Old Style" w:hAnsi="Bookman Old Style"/>
          <w:sz w:val="20"/>
        </w:rPr>
      </w:pPr>
    </w:p>
    <w:p w:rsidR="006767BB" w:rsidRDefault="00A92598" w:rsidP="009E2309">
      <w:pPr>
        <w:ind w:left="720"/>
        <w:rPr>
          <w:rFonts w:ascii="Bookman Old Style" w:hAnsi="Bookman Old Style"/>
          <w:sz w:val="20"/>
        </w:rPr>
      </w:pPr>
      <w:r>
        <w:rPr>
          <w:rFonts w:ascii="Bookman Old Style" w:hAnsi="Bookman Old Style"/>
          <w:sz w:val="20"/>
        </w:rPr>
        <w:t>Commissioner Jensen asked Earl what indicates success for them and Earl responded that they want to be self-sustaining cost-wise, all tenants continue to renew because they see the value and they see the transition in downtown.</w:t>
      </w:r>
    </w:p>
    <w:p w:rsidR="006767BB" w:rsidRDefault="006767BB" w:rsidP="009E2309">
      <w:pPr>
        <w:ind w:left="720"/>
        <w:rPr>
          <w:rFonts w:ascii="Bookman Old Style" w:hAnsi="Bookman Old Style"/>
          <w:sz w:val="20"/>
        </w:rPr>
      </w:pPr>
    </w:p>
    <w:p w:rsidR="006767BB" w:rsidRDefault="006767BB" w:rsidP="009E2309">
      <w:pPr>
        <w:ind w:left="720"/>
        <w:rPr>
          <w:rFonts w:ascii="Bookman Old Style" w:hAnsi="Bookman Old Style"/>
          <w:sz w:val="20"/>
        </w:rPr>
      </w:pPr>
      <w:r>
        <w:rPr>
          <w:rFonts w:ascii="Bookman Old Style" w:hAnsi="Bookman Old Style"/>
          <w:sz w:val="20"/>
        </w:rPr>
        <w:t xml:space="preserve">Earl stated that they are willing to have metrics in the lease. He would like to gain a clearer sense as to what improvements are needed and if there is an opportunity to work around some of the CDHD improvements. </w:t>
      </w:r>
    </w:p>
    <w:p w:rsidR="006767BB" w:rsidRDefault="006767BB" w:rsidP="009E2309">
      <w:pPr>
        <w:ind w:left="720"/>
        <w:rPr>
          <w:rFonts w:ascii="Bookman Old Style" w:hAnsi="Bookman Old Style"/>
          <w:sz w:val="20"/>
        </w:rPr>
      </w:pPr>
    </w:p>
    <w:p w:rsidR="006767BB" w:rsidRDefault="006767BB" w:rsidP="009E2309">
      <w:pPr>
        <w:ind w:left="720"/>
        <w:rPr>
          <w:rFonts w:ascii="Bookman Old Style" w:hAnsi="Bookman Old Style"/>
          <w:sz w:val="20"/>
        </w:rPr>
      </w:pPr>
      <w:r>
        <w:rPr>
          <w:rFonts w:ascii="Bookman Old Style" w:hAnsi="Bookman Old Style"/>
          <w:sz w:val="20"/>
        </w:rPr>
        <w:t xml:space="preserve">A motion was made by Commissioner Basalone and seconded by Commissioner Winder for MDC to pursue a lease agreement with The Vault. </w:t>
      </w:r>
    </w:p>
    <w:p w:rsidR="006767BB" w:rsidRDefault="006767BB" w:rsidP="009E2309">
      <w:pPr>
        <w:ind w:left="720"/>
        <w:rPr>
          <w:rFonts w:ascii="Bookman Old Style" w:hAnsi="Bookman Old Style"/>
          <w:sz w:val="20"/>
        </w:rPr>
      </w:pPr>
    </w:p>
    <w:p w:rsidR="004C746F" w:rsidRPr="009E2309" w:rsidRDefault="006767BB" w:rsidP="009E2309">
      <w:pPr>
        <w:ind w:left="720"/>
        <w:rPr>
          <w:rFonts w:ascii="Bookman Old Style" w:hAnsi="Bookman Old Style"/>
          <w:sz w:val="20"/>
        </w:rPr>
      </w:pPr>
      <w:r>
        <w:rPr>
          <w:rFonts w:ascii="Bookman Old Style" w:hAnsi="Bookman Old Style"/>
          <w:sz w:val="20"/>
        </w:rPr>
        <w:t>ALL AYES.</w:t>
      </w:r>
    </w:p>
    <w:p w:rsidR="004C746F" w:rsidRDefault="004C746F" w:rsidP="004C746F">
      <w:pPr>
        <w:ind w:left="720"/>
        <w:rPr>
          <w:rFonts w:ascii="Bookman Old Style" w:hAnsi="Bookman Old Style"/>
          <w:b/>
          <w:sz w:val="20"/>
        </w:rPr>
      </w:pPr>
    </w:p>
    <w:p w:rsidR="0087071E" w:rsidRDefault="004C746F" w:rsidP="00E1041E">
      <w:pPr>
        <w:numPr>
          <w:ilvl w:val="0"/>
          <w:numId w:val="14"/>
          <w:numberingChange w:id="19" w:author="Ashley Ford" w:date="2014-05-07T11:44:00Z" w:original="%1:9:0:."/>
        </w:numPr>
        <w:ind w:firstLine="0"/>
        <w:rPr>
          <w:rFonts w:ascii="Bookman Old Style" w:hAnsi="Bookman Old Style"/>
          <w:b/>
          <w:sz w:val="20"/>
        </w:rPr>
      </w:pPr>
      <w:r>
        <w:rPr>
          <w:rFonts w:ascii="Bookman Old Style" w:hAnsi="Bookman Old Style"/>
          <w:b/>
          <w:sz w:val="20"/>
        </w:rPr>
        <w:t xml:space="preserve">Main Street </w:t>
      </w:r>
      <w:r w:rsidR="000B3B59">
        <w:rPr>
          <w:rFonts w:ascii="Bookman Old Style" w:hAnsi="Bookman Old Style"/>
          <w:b/>
          <w:sz w:val="20"/>
        </w:rPr>
        <w:t>Island Update</w:t>
      </w:r>
      <w:r>
        <w:rPr>
          <w:rFonts w:ascii="Bookman Old Style" w:hAnsi="Bookman Old Style"/>
          <w:b/>
          <w:sz w:val="20"/>
        </w:rPr>
        <w:t xml:space="preserve"> and </w:t>
      </w:r>
      <w:r w:rsidR="000B3B59">
        <w:rPr>
          <w:rFonts w:ascii="Bookman Old Style" w:hAnsi="Bookman Old Style"/>
          <w:b/>
          <w:sz w:val="20"/>
        </w:rPr>
        <w:t>Public Outreach Summary [Betsy Roberts]</w:t>
      </w:r>
    </w:p>
    <w:p w:rsidR="0087071E" w:rsidRDefault="0087071E" w:rsidP="0087071E">
      <w:pPr>
        <w:rPr>
          <w:rFonts w:ascii="Bookman Old Style" w:hAnsi="Bookman Old Style"/>
          <w:b/>
          <w:sz w:val="20"/>
        </w:rPr>
      </w:pPr>
    </w:p>
    <w:p w:rsidR="008C2D39" w:rsidRPr="00FD1BDB" w:rsidRDefault="00FD1BDB" w:rsidP="0087071E">
      <w:pPr>
        <w:ind w:left="720"/>
        <w:rPr>
          <w:rFonts w:ascii="Bookman Old Style" w:hAnsi="Bookman Old Style"/>
          <w:sz w:val="20"/>
        </w:rPr>
      </w:pPr>
      <w:r>
        <w:rPr>
          <w:rFonts w:ascii="Bookman Old Style" w:hAnsi="Bookman Old Style"/>
          <w:sz w:val="20"/>
        </w:rPr>
        <w:t>Ford gave an overview of the public outreach comments that had been received on the project.</w:t>
      </w:r>
      <w:r w:rsidR="00A7456B">
        <w:rPr>
          <w:rFonts w:ascii="Bookman Old Style" w:hAnsi="Bookman Old Style"/>
          <w:sz w:val="20"/>
        </w:rPr>
        <w:t xml:space="preserve"> Betsy Roberts from CH2M Hill gave a project update to the board. Ford and Roberts requested approval from the Board to continue moving forward. The board was affirmative.</w:t>
      </w:r>
    </w:p>
    <w:p w:rsidR="009F1DF0" w:rsidRDefault="009F1DF0" w:rsidP="006A75B3">
      <w:pPr>
        <w:rPr>
          <w:rFonts w:ascii="Bookman Old Style" w:hAnsi="Bookman Old Style"/>
          <w:b/>
          <w:sz w:val="20"/>
        </w:rPr>
      </w:pPr>
    </w:p>
    <w:p w:rsidR="00FA0B21" w:rsidRDefault="007B22B8" w:rsidP="00FA0B21">
      <w:pPr>
        <w:ind w:left="720"/>
        <w:rPr>
          <w:rFonts w:ascii="Bookman Old Style" w:hAnsi="Bookman Old Style"/>
          <w:b/>
          <w:sz w:val="20"/>
        </w:rPr>
      </w:pPr>
      <w:r>
        <w:rPr>
          <w:rFonts w:ascii="Bookman Old Style" w:hAnsi="Bookman Old Style"/>
          <w:b/>
          <w:sz w:val="20"/>
        </w:rPr>
        <w:t>ACTION</w:t>
      </w:r>
      <w:r w:rsidR="00FA0B21">
        <w:rPr>
          <w:rFonts w:ascii="Bookman Old Style" w:hAnsi="Bookman Old Style"/>
          <w:b/>
          <w:sz w:val="20"/>
        </w:rPr>
        <w:t xml:space="preserve"> ITEMS</w:t>
      </w:r>
    </w:p>
    <w:p w:rsidR="003B36B2" w:rsidRDefault="003B36B2" w:rsidP="003B36B2">
      <w:pPr>
        <w:rPr>
          <w:rFonts w:ascii="Bookman Old Style" w:hAnsi="Bookman Old Style"/>
          <w:b/>
          <w:sz w:val="20"/>
        </w:rPr>
      </w:pPr>
    </w:p>
    <w:p w:rsidR="004D2D86" w:rsidRDefault="00B416C4" w:rsidP="00FD2840">
      <w:pPr>
        <w:numPr>
          <w:ilvl w:val="0"/>
          <w:numId w:val="14"/>
          <w:numberingChange w:id="20" w:author="Ashley Ford" w:date="2014-05-07T11:44:00Z" w:original="%1:10:0:."/>
        </w:numPr>
        <w:ind w:firstLine="0"/>
        <w:rPr>
          <w:rFonts w:ascii="Bookman Old Style" w:hAnsi="Bookman Old Style"/>
          <w:b/>
          <w:sz w:val="20"/>
        </w:rPr>
      </w:pPr>
      <w:r w:rsidRPr="00B416C4">
        <w:rPr>
          <w:rFonts w:ascii="Bookman Old Style" w:hAnsi="Bookman Old Style"/>
          <w:b/>
          <w:sz w:val="20"/>
        </w:rPr>
        <w:t xml:space="preserve">Consider increase in contribution </w:t>
      </w:r>
      <w:r w:rsidR="009D22E5">
        <w:rPr>
          <w:rFonts w:ascii="Bookman Old Style" w:hAnsi="Bookman Old Style"/>
          <w:b/>
          <w:sz w:val="20"/>
        </w:rPr>
        <w:t>amount to city of Meridian for Real Property A</w:t>
      </w:r>
      <w:r w:rsidRPr="00B416C4">
        <w:rPr>
          <w:rFonts w:ascii="Bookman Old Style" w:hAnsi="Bookman Old Style"/>
          <w:b/>
          <w:sz w:val="20"/>
        </w:rPr>
        <w:t>ppraisal</w:t>
      </w:r>
      <w:r w:rsidR="008C29CB">
        <w:rPr>
          <w:rFonts w:ascii="Bookman Old Style" w:hAnsi="Bookman Old Style"/>
          <w:b/>
          <w:sz w:val="20"/>
        </w:rPr>
        <w:t xml:space="preserve"> </w:t>
      </w:r>
      <w:r w:rsidR="00960F49">
        <w:rPr>
          <w:rFonts w:ascii="Bookman Old Style" w:hAnsi="Bookman Old Style"/>
          <w:b/>
          <w:sz w:val="20"/>
        </w:rPr>
        <w:t>and Corresponding Resolution 14-011</w:t>
      </w:r>
      <w:r w:rsidR="00F316DC">
        <w:rPr>
          <w:rFonts w:ascii="Bookman Old Style" w:hAnsi="Bookman Old Style"/>
          <w:b/>
          <w:sz w:val="20"/>
        </w:rPr>
        <w:t xml:space="preserve"> [Lakey</w:t>
      </w:r>
      <w:r w:rsidR="008C29CB">
        <w:rPr>
          <w:rFonts w:ascii="Bookman Old Style" w:hAnsi="Bookman Old Style"/>
          <w:b/>
          <w:sz w:val="20"/>
        </w:rPr>
        <w:t>]</w:t>
      </w:r>
    </w:p>
    <w:p w:rsidR="004D2D86" w:rsidRDefault="004D2D86" w:rsidP="004D2D86">
      <w:pPr>
        <w:rPr>
          <w:rFonts w:ascii="Bookman Old Style" w:hAnsi="Bookman Old Style"/>
          <w:b/>
          <w:sz w:val="20"/>
        </w:rPr>
      </w:pPr>
    </w:p>
    <w:p w:rsidR="00C619DF" w:rsidRDefault="004D2D86" w:rsidP="004D2D86">
      <w:pPr>
        <w:ind w:left="720"/>
        <w:rPr>
          <w:rFonts w:ascii="Bookman Old Style" w:hAnsi="Bookman Old Style"/>
          <w:sz w:val="20"/>
        </w:rPr>
      </w:pPr>
      <w:r>
        <w:rPr>
          <w:rFonts w:ascii="Bookman Old Style" w:hAnsi="Bookman Old Style"/>
          <w:sz w:val="20"/>
        </w:rPr>
        <w:t>Counsel Lakey stated that the appraisal costs obtained by the city came in $1,400 higher than anticipated. The city was requesting an additional $700.00 from MDC in order to share the costs.  A motion was made by Commissioner Winder and seconded by Commissioner Jensen</w:t>
      </w:r>
      <w:r w:rsidR="00C619DF">
        <w:rPr>
          <w:rFonts w:ascii="Bookman Old Style" w:hAnsi="Bookman Old Style"/>
          <w:sz w:val="20"/>
        </w:rPr>
        <w:t xml:space="preserve"> to approve a total partnership amount of $3,700.</w:t>
      </w:r>
    </w:p>
    <w:p w:rsidR="00C619DF" w:rsidRDefault="00C619DF" w:rsidP="004D2D86">
      <w:pPr>
        <w:ind w:left="720"/>
        <w:rPr>
          <w:rFonts w:ascii="Bookman Old Style" w:hAnsi="Bookman Old Style"/>
          <w:sz w:val="20"/>
        </w:rPr>
      </w:pPr>
    </w:p>
    <w:p w:rsidR="003B36B2" w:rsidRPr="004D2D86" w:rsidRDefault="00C619DF" w:rsidP="004D2D86">
      <w:pPr>
        <w:ind w:left="720"/>
        <w:rPr>
          <w:rFonts w:ascii="Bookman Old Style" w:hAnsi="Bookman Old Style"/>
          <w:sz w:val="20"/>
        </w:rPr>
      </w:pPr>
      <w:r>
        <w:rPr>
          <w:rFonts w:ascii="Bookman Old Style" w:hAnsi="Bookman Old Style"/>
          <w:sz w:val="20"/>
        </w:rPr>
        <w:t>ALL AYES.</w:t>
      </w:r>
    </w:p>
    <w:p w:rsidR="003B36B2" w:rsidRDefault="003B36B2" w:rsidP="003B36B2">
      <w:pPr>
        <w:ind w:left="720"/>
        <w:rPr>
          <w:rFonts w:ascii="Bookman Old Style" w:hAnsi="Bookman Old Style"/>
          <w:b/>
          <w:sz w:val="20"/>
        </w:rPr>
      </w:pPr>
    </w:p>
    <w:p w:rsidR="00AB24FF" w:rsidRDefault="000B3B59" w:rsidP="00FD2840">
      <w:pPr>
        <w:numPr>
          <w:ilvl w:val="0"/>
          <w:numId w:val="14"/>
          <w:numberingChange w:id="21" w:author="Ashley Ford" w:date="2014-05-07T11:44:00Z" w:original="%1:11:0:."/>
        </w:numPr>
        <w:ind w:firstLine="0"/>
        <w:rPr>
          <w:rFonts w:ascii="Bookman Old Style" w:hAnsi="Bookman Old Style"/>
          <w:b/>
          <w:sz w:val="20"/>
        </w:rPr>
      </w:pPr>
      <w:r>
        <w:rPr>
          <w:rFonts w:ascii="Bookman Old Style" w:hAnsi="Bookman Old Style"/>
          <w:b/>
          <w:sz w:val="20"/>
        </w:rPr>
        <w:t xml:space="preserve">Approval of New MDC Board Member Appointment to </w:t>
      </w:r>
      <w:r w:rsidR="009F1DF0">
        <w:rPr>
          <w:rFonts w:ascii="Bookman Old Style" w:hAnsi="Bookman Old Style"/>
          <w:b/>
          <w:sz w:val="20"/>
        </w:rPr>
        <w:t>Fulfill Luke Cavener’s Term thr</w:t>
      </w:r>
      <w:r w:rsidR="00FA1ABB">
        <w:rPr>
          <w:rFonts w:ascii="Bookman Old Style" w:hAnsi="Bookman Old Style"/>
          <w:b/>
          <w:sz w:val="20"/>
        </w:rPr>
        <w:t>ough August 2015</w:t>
      </w:r>
      <w:r w:rsidR="009F1DF0">
        <w:rPr>
          <w:rFonts w:ascii="Bookman Old Style" w:hAnsi="Bookman Old Style"/>
          <w:b/>
          <w:sz w:val="20"/>
        </w:rPr>
        <w:t xml:space="preserve"> and</w:t>
      </w:r>
      <w:r w:rsidR="003B36B2">
        <w:rPr>
          <w:rFonts w:ascii="Bookman Old Style" w:hAnsi="Bookman Old Style"/>
          <w:b/>
          <w:sz w:val="20"/>
        </w:rPr>
        <w:t xml:space="preserve"> Corresponding Resolution 14-012</w:t>
      </w:r>
      <w:r w:rsidR="009F1DF0">
        <w:rPr>
          <w:rFonts w:ascii="Bookman Old Style" w:hAnsi="Bookman Old Style"/>
          <w:b/>
          <w:sz w:val="20"/>
        </w:rPr>
        <w:t xml:space="preserve"> [Escobar]</w:t>
      </w:r>
    </w:p>
    <w:p w:rsidR="00AB24FF" w:rsidRDefault="00AB24FF" w:rsidP="00AB24FF">
      <w:pPr>
        <w:ind w:left="720"/>
        <w:rPr>
          <w:rFonts w:ascii="Bookman Old Style" w:hAnsi="Bookman Old Style"/>
          <w:b/>
          <w:sz w:val="20"/>
        </w:rPr>
      </w:pPr>
    </w:p>
    <w:p w:rsidR="0098714A" w:rsidRDefault="00AB24FF" w:rsidP="00AB24FF">
      <w:pPr>
        <w:ind w:left="720"/>
        <w:rPr>
          <w:rFonts w:ascii="Bookman Old Style" w:hAnsi="Bookman Old Style"/>
          <w:sz w:val="20"/>
        </w:rPr>
      </w:pPr>
      <w:r>
        <w:rPr>
          <w:rFonts w:ascii="Bookman Old Style" w:hAnsi="Bookman Old Style"/>
          <w:sz w:val="20"/>
        </w:rPr>
        <w:t>Chairman Escobar</w:t>
      </w:r>
      <w:r w:rsidR="005E43A8">
        <w:rPr>
          <w:rFonts w:ascii="Bookman Old Style" w:hAnsi="Bookman Old Style"/>
          <w:sz w:val="20"/>
        </w:rPr>
        <w:t xml:space="preserve"> discussed the recent application and interview process to fill previous Commissioner Luke Cavener’s seat. Escobar introduced Callie Novak to the Board and discussed her qualifications. A motion was made by Commissioner Bird and seconded by Commissioner Winder to approve the appointment of Callie Novak to fulfill the</w:t>
      </w:r>
      <w:r w:rsidR="0098714A">
        <w:rPr>
          <w:rFonts w:ascii="Bookman Old Style" w:hAnsi="Bookman Old Style"/>
          <w:sz w:val="20"/>
        </w:rPr>
        <w:t xml:space="preserve"> remainder to Luke Cavener’s term which expires in August 2015. </w:t>
      </w:r>
    </w:p>
    <w:p w:rsidR="0098714A" w:rsidRDefault="0098714A" w:rsidP="00AB24FF">
      <w:pPr>
        <w:ind w:left="720"/>
        <w:rPr>
          <w:rFonts w:ascii="Bookman Old Style" w:hAnsi="Bookman Old Style"/>
          <w:sz w:val="20"/>
        </w:rPr>
      </w:pPr>
    </w:p>
    <w:p w:rsidR="004F149A" w:rsidRDefault="004F149A" w:rsidP="00AB24FF">
      <w:pPr>
        <w:ind w:left="720"/>
        <w:rPr>
          <w:rFonts w:ascii="Bookman Old Style" w:hAnsi="Bookman Old Style"/>
          <w:sz w:val="20"/>
        </w:rPr>
      </w:pPr>
      <w:r>
        <w:rPr>
          <w:rFonts w:ascii="Bookman Old Style" w:hAnsi="Bookman Old Style"/>
          <w:sz w:val="20"/>
        </w:rPr>
        <w:t>ALL AYES.</w:t>
      </w:r>
    </w:p>
    <w:p w:rsidR="004F149A" w:rsidRDefault="004F149A" w:rsidP="00AB24FF">
      <w:pPr>
        <w:ind w:left="720"/>
        <w:rPr>
          <w:rFonts w:ascii="Bookman Old Style" w:hAnsi="Bookman Old Style"/>
          <w:sz w:val="20"/>
        </w:rPr>
      </w:pPr>
    </w:p>
    <w:p w:rsidR="008C29CB" w:rsidRPr="00AB24FF" w:rsidRDefault="004F149A" w:rsidP="00AB24FF">
      <w:pPr>
        <w:ind w:left="720"/>
        <w:rPr>
          <w:rFonts w:ascii="Bookman Old Style" w:hAnsi="Bookman Old Style"/>
          <w:sz w:val="20"/>
        </w:rPr>
      </w:pPr>
      <w:r>
        <w:rPr>
          <w:rFonts w:ascii="Bookman Old Style" w:hAnsi="Bookman Old Style"/>
          <w:sz w:val="20"/>
        </w:rPr>
        <w:t>Note: Commissioner de Weerd had stepped out for a moment during the vote.</w:t>
      </w:r>
    </w:p>
    <w:p w:rsidR="008C29CB" w:rsidRDefault="008C29CB" w:rsidP="008C29CB">
      <w:pPr>
        <w:rPr>
          <w:rFonts w:ascii="Bookman Old Style" w:hAnsi="Bookman Old Style"/>
          <w:b/>
          <w:sz w:val="20"/>
        </w:rPr>
      </w:pPr>
    </w:p>
    <w:p w:rsidR="00FA7168" w:rsidRDefault="00D07671" w:rsidP="00FD2840">
      <w:pPr>
        <w:numPr>
          <w:ilvl w:val="0"/>
          <w:numId w:val="14"/>
          <w:numberingChange w:id="22" w:author="Ashley Ford" w:date="2014-05-07T11:44:00Z" w:original="%1:12:0:."/>
        </w:numPr>
        <w:ind w:firstLine="0"/>
        <w:rPr>
          <w:rFonts w:ascii="Bookman Old Style" w:hAnsi="Bookman Old Style"/>
          <w:b/>
          <w:sz w:val="20"/>
        </w:rPr>
      </w:pPr>
      <w:r>
        <w:rPr>
          <w:rFonts w:ascii="Bookman Old Style" w:hAnsi="Bookman Old Style"/>
          <w:b/>
          <w:sz w:val="20"/>
        </w:rPr>
        <w:t xml:space="preserve">Consider </w:t>
      </w:r>
      <w:r w:rsidR="008C29CB">
        <w:rPr>
          <w:rFonts w:ascii="Bookman Old Style" w:hAnsi="Bookman Old Style"/>
          <w:b/>
          <w:sz w:val="20"/>
        </w:rPr>
        <w:t>amendments to Masonic Lodge Parking Agreement and Corresponding Resolution 14-013 [Lakey]</w:t>
      </w:r>
    </w:p>
    <w:p w:rsidR="00FA7168" w:rsidRDefault="00FA7168" w:rsidP="00FA7168">
      <w:pPr>
        <w:rPr>
          <w:rFonts w:ascii="Bookman Old Style" w:hAnsi="Bookman Old Style"/>
          <w:b/>
          <w:sz w:val="20"/>
        </w:rPr>
      </w:pPr>
    </w:p>
    <w:p w:rsidR="004F149A" w:rsidRDefault="00FA7168" w:rsidP="00FA7168">
      <w:pPr>
        <w:ind w:left="720"/>
        <w:rPr>
          <w:rFonts w:ascii="Bookman Old Style" w:hAnsi="Bookman Old Style"/>
          <w:sz w:val="20"/>
        </w:rPr>
      </w:pPr>
      <w:r>
        <w:rPr>
          <w:rFonts w:ascii="Bookman Old Style" w:hAnsi="Bookman Old Style"/>
          <w:sz w:val="20"/>
        </w:rPr>
        <w:t>Counsel Lakey discussed the requests by the Masons to modify the parking agreement and changes to the parking lot signage</w:t>
      </w:r>
      <w:r w:rsidR="004F149A">
        <w:rPr>
          <w:rFonts w:ascii="Bookman Old Style" w:hAnsi="Bookman Old Style"/>
          <w:sz w:val="20"/>
        </w:rPr>
        <w:t>. A motion was made by Commissioner Winder and seconded by Commissioner Basalone to approve the modifications to the agreement and the signage.</w:t>
      </w:r>
    </w:p>
    <w:p w:rsidR="004F149A" w:rsidRDefault="004F149A" w:rsidP="00FA7168">
      <w:pPr>
        <w:ind w:left="720"/>
        <w:rPr>
          <w:rFonts w:ascii="Bookman Old Style" w:hAnsi="Bookman Old Style"/>
          <w:sz w:val="20"/>
        </w:rPr>
      </w:pPr>
    </w:p>
    <w:p w:rsidR="003B36B2" w:rsidRPr="00FA7168" w:rsidRDefault="004F149A" w:rsidP="00FA7168">
      <w:pPr>
        <w:ind w:left="720"/>
        <w:rPr>
          <w:rFonts w:ascii="Bookman Old Style" w:hAnsi="Bookman Old Style"/>
          <w:sz w:val="20"/>
        </w:rPr>
      </w:pPr>
      <w:r>
        <w:rPr>
          <w:rFonts w:ascii="Bookman Old Style" w:hAnsi="Bookman Old Style"/>
          <w:sz w:val="20"/>
        </w:rPr>
        <w:t>ALL AYES.</w:t>
      </w:r>
    </w:p>
    <w:p w:rsidR="000B3B59" w:rsidRDefault="000B3B59" w:rsidP="003B36B2">
      <w:pPr>
        <w:rPr>
          <w:rFonts w:ascii="Bookman Old Style" w:hAnsi="Bookman Old Style"/>
          <w:b/>
          <w:sz w:val="20"/>
        </w:rPr>
      </w:pPr>
    </w:p>
    <w:p w:rsidR="004F149A" w:rsidRDefault="00851FB2" w:rsidP="00FD2840">
      <w:pPr>
        <w:numPr>
          <w:ilvl w:val="0"/>
          <w:numId w:val="14"/>
          <w:numberingChange w:id="23" w:author="Ashley Ford" w:date="2014-05-07T11:44:00Z" w:original="%1:13:0:."/>
        </w:numPr>
        <w:ind w:firstLine="0"/>
        <w:rPr>
          <w:rFonts w:ascii="Bookman Old Style" w:hAnsi="Bookman Old Style"/>
          <w:b/>
          <w:sz w:val="20"/>
        </w:rPr>
      </w:pPr>
      <w:r>
        <w:rPr>
          <w:rFonts w:ascii="Bookman Old Style" w:hAnsi="Bookman Old Style"/>
          <w:b/>
          <w:sz w:val="20"/>
        </w:rPr>
        <w:t>Approval of 2013 Annual Report [Ford]</w:t>
      </w:r>
    </w:p>
    <w:p w:rsidR="004F149A" w:rsidRDefault="004F149A" w:rsidP="004F149A">
      <w:pPr>
        <w:rPr>
          <w:rFonts w:ascii="Bookman Old Style" w:hAnsi="Bookman Old Style"/>
          <w:b/>
          <w:sz w:val="20"/>
        </w:rPr>
      </w:pPr>
    </w:p>
    <w:p w:rsidR="004F149A" w:rsidRDefault="004F149A" w:rsidP="004F149A">
      <w:pPr>
        <w:ind w:left="720"/>
        <w:rPr>
          <w:rFonts w:ascii="Bookman Old Style" w:hAnsi="Bookman Old Style"/>
          <w:sz w:val="20"/>
        </w:rPr>
      </w:pPr>
      <w:r>
        <w:rPr>
          <w:rFonts w:ascii="Bookman Old Style" w:hAnsi="Bookman Old Style"/>
          <w:sz w:val="20"/>
        </w:rPr>
        <w:t>Ford reviewed the 2013 Annual Report with the board. A motion was made by Commissioner Bird and seconded by Commissioner Basalone to approve the 2013 Annual Report.</w:t>
      </w:r>
    </w:p>
    <w:p w:rsidR="004F149A" w:rsidRDefault="004F149A" w:rsidP="004F149A">
      <w:pPr>
        <w:ind w:left="720"/>
        <w:rPr>
          <w:rFonts w:ascii="Bookman Old Style" w:hAnsi="Bookman Old Style"/>
          <w:sz w:val="20"/>
        </w:rPr>
      </w:pPr>
    </w:p>
    <w:p w:rsidR="009F1DF0" w:rsidRPr="004F149A" w:rsidRDefault="004F149A" w:rsidP="004F149A">
      <w:pPr>
        <w:ind w:left="720"/>
        <w:rPr>
          <w:rFonts w:ascii="Bookman Old Style" w:hAnsi="Bookman Old Style"/>
          <w:sz w:val="20"/>
        </w:rPr>
      </w:pPr>
      <w:r>
        <w:rPr>
          <w:rFonts w:ascii="Bookman Old Style" w:hAnsi="Bookman Old Style"/>
          <w:sz w:val="20"/>
        </w:rPr>
        <w:t>ALL AYES.</w:t>
      </w:r>
    </w:p>
    <w:p w:rsidR="009F1DF0" w:rsidRDefault="009F1DF0" w:rsidP="009F1DF0">
      <w:pPr>
        <w:rPr>
          <w:rFonts w:ascii="Bookman Old Style" w:hAnsi="Bookman Old Style"/>
          <w:b/>
          <w:sz w:val="20"/>
        </w:rPr>
      </w:pPr>
    </w:p>
    <w:p w:rsidR="009F1DF0" w:rsidRDefault="009F1DF0" w:rsidP="009F1DF0">
      <w:pPr>
        <w:ind w:left="720"/>
        <w:rPr>
          <w:rFonts w:ascii="Bookman Old Style" w:hAnsi="Bookman Old Style"/>
          <w:b/>
          <w:sz w:val="20"/>
        </w:rPr>
      </w:pPr>
      <w:r>
        <w:rPr>
          <w:rFonts w:ascii="Bookman Old Style" w:hAnsi="Bookman Old Style"/>
          <w:b/>
          <w:sz w:val="20"/>
        </w:rPr>
        <w:t>EXECUTIVE SESSION</w:t>
      </w:r>
    </w:p>
    <w:p w:rsidR="009F1DF0" w:rsidRDefault="009F1DF0" w:rsidP="009F1DF0">
      <w:pPr>
        <w:ind w:left="720"/>
        <w:rPr>
          <w:rFonts w:ascii="Bookman Old Style" w:hAnsi="Bookman Old Style"/>
          <w:b/>
          <w:sz w:val="20"/>
        </w:rPr>
      </w:pPr>
    </w:p>
    <w:p w:rsidR="00837381" w:rsidRPr="00837381" w:rsidRDefault="009F1DF0" w:rsidP="009F1DF0">
      <w:pPr>
        <w:numPr>
          <w:ilvl w:val="0"/>
          <w:numId w:val="14"/>
          <w:numberingChange w:id="24" w:author="Ashley Ford" w:date="2014-05-07T11:44:00Z" w:original="%1:14:0:."/>
        </w:numPr>
        <w:ind w:firstLine="0"/>
        <w:rPr>
          <w:rFonts w:ascii="Bookman Old Style" w:hAnsi="Bookman Old Style"/>
          <w:b/>
          <w:sz w:val="20"/>
        </w:rPr>
      </w:pPr>
      <w:r w:rsidRPr="00CB6C44">
        <w:rPr>
          <w:rFonts w:ascii="Bookman Old Style" w:hAnsi="Bookman Old Style"/>
          <w:b/>
          <w:bCs/>
          <w:sz w:val="20"/>
        </w:rPr>
        <w:t>Executive Sessio</w:t>
      </w:r>
      <w:r>
        <w:rPr>
          <w:rFonts w:ascii="Bookman Old Style" w:hAnsi="Bookman Old Style"/>
          <w:b/>
          <w:bCs/>
          <w:sz w:val="20"/>
        </w:rPr>
        <w:t xml:space="preserve">n per Idaho State Code 67-2345(1)(c): </w:t>
      </w:r>
      <w:r w:rsidRPr="00F41229">
        <w:rPr>
          <w:rFonts w:ascii="Bookman Old Style" w:hAnsi="Bookman Old Style"/>
          <w:b/>
          <w:bCs/>
          <w:sz w:val="20"/>
        </w:rPr>
        <w:t xml:space="preserve">To conduct deliberations concerning labor negotiations or to acquire an interest in real property which </w:t>
      </w:r>
      <w:r>
        <w:rPr>
          <w:rFonts w:ascii="Bookman Old Style" w:hAnsi="Bookman Old Style"/>
          <w:b/>
          <w:bCs/>
          <w:sz w:val="20"/>
        </w:rPr>
        <w:t>is not owned by a public agency</w:t>
      </w:r>
    </w:p>
    <w:p w:rsidR="00837381" w:rsidRDefault="00837381" w:rsidP="00837381">
      <w:pPr>
        <w:rPr>
          <w:rFonts w:ascii="Bookman Old Style" w:hAnsi="Bookman Old Style"/>
          <w:b/>
          <w:bCs/>
          <w:sz w:val="20"/>
        </w:rPr>
      </w:pPr>
    </w:p>
    <w:p w:rsidR="00837381" w:rsidRDefault="00837381" w:rsidP="00837381">
      <w:pPr>
        <w:ind w:left="720"/>
        <w:rPr>
          <w:rFonts w:ascii="Bookman Old Style" w:hAnsi="Bookman Old Style"/>
          <w:bCs/>
          <w:sz w:val="20"/>
        </w:rPr>
      </w:pPr>
      <w:r>
        <w:rPr>
          <w:rFonts w:ascii="Bookman Old Style" w:hAnsi="Bookman Old Style"/>
          <w:bCs/>
          <w:sz w:val="20"/>
        </w:rPr>
        <w:t>A motion was made by Commissioner Bird and seconded by Commissioner Jensen to go into Executive Session.</w:t>
      </w:r>
    </w:p>
    <w:p w:rsidR="00837381" w:rsidRDefault="00837381" w:rsidP="00837381">
      <w:pPr>
        <w:ind w:left="720"/>
        <w:rPr>
          <w:rFonts w:ascii="Bookman Old Style" w:hAnsi="Bookman Old Style"/>
          <w:bCs/>
          <w:sz w:val="20"/>
        </w:rPr>
      </w:pPr>
    </w:p>
    <w:p w:rsidR="00837381" w:rsidRDefault="00837381" w:rsidP="00837381">
      <w:pPr>
        <w:ind w:left="720"/>
        <w:rPr>
          <w:rFonts w:ascii="Bookman Old Style" w:hAnsi="Bookman Old Style"/>
          <w:bCs/>
          <w:sz w:val="20"/>
        </w:rPr>
      </w:pPr>
      <w:r>
        <w:rPr>
          <w:rFonts w:ascii="Bookman Old Style" w:hAnsi="Bookman Old Style"/>
          <w:bCs/>
          <w:sz w:val="20"/>
        </w:rPr>
        <w:t>ALL AYES.</w:t>
      </w:r>
    </w:p>
    <w:p w:rsidR="00837381" w:rsidRDefault="00837381" w:rsidP="00837381">
      <w:pPr>
        <w:ind w:left="720"/>
        <w:rPr>
          <w:rFonts w:ascii="Bookman Old Style" w:hAnsi="Bookman Old Style"/>
          <w:bCs/>
          <w:sz w:val="20"/>
        </w:rPr>
      </w:pPr>
    </w:p>
    <w:p w:rsidR="00837381" w:rsidRDefault="00837381" w:rsidP="00837381">
      <w:pPr>
        <w:ind w:left="720"/>
        <w:rPr>
          <w:rFonts w:ascii="Bookman Old Style" w:hAnsi="Bookman Old Style"/>
          <w:bCs/>
          <w:sz w:val="20"/>
        </w:rPr>
      </w:pPr>
      <w:r>
        <w:rPr>
          <w:rFonts w:ascii="Bookman Old Style" w:hAnsi="Bookman Old Style"/>
          <w:bCs/>
          <w:sz w:val="20"/>
        </w:rPr>
        <w:t>A motion was made by Commissioner Bird and seconded by Commissioner Winder to come out of Executive Session.</w:t>
      </w:r>
    </w:p>
    <w:p w:rsidR="00837381" w:rsidRDefault="00837381" w:rsidP="00837381">
      <w:pPr>
        <w:ind w:left="720"/>
        <w:rPr>
          <w:rFonts w:ascii="Bookman Old Style" w:hAnsi="Bookman Old Style"/>
          <w:bCs/>
          <w:sz w:val="20"/>
        </w:rPr>
      </w:pPr>
    </w:p>
    <w:p w:rsidR="009F1DF0" w:rsidRPr="00837381" w:rsidRDefault="00837381" w:rsidP="00837381">
      <w:pPr>
        <w:ind w:left="720"/>
        <w:rPr>
          <w:rFonts w:ascii="Bookman Old Style" w:hAnsi="Bookman Old Style"/>
          <w:sz w:val="20"/>
        </w:rPr>
      </w:pPr>
      <w:r>
        <w:rPr>
          <w:rFonts w:ascii="Bookman Old Style" w:hAnsi="Bookman Old Style"/>
          <w:bCs/>
          <w:sz w:val="20"/>
        </w:rPr>
        <w:t>The board directed Ford to work with the broker of the McFadden Building to try to preserve the signage and as much as the sandstone as possible</w:t>
      </w:r>
      <w:r w:rsidR="001C77E2">
        <w:rPr>
          <w:rFonts w:ascii="Bookman Old Style" w:hAnsi="Bookman Old Style"/>
          <w:bCs/>
          <w:sz w:val="20"/>
        </w:rPr>
        <w:t xml:space="preserve"> along with working with the landowner on the replacement of the sidewalk in front of the building.</w:t>
      </w:r>
    </w:p>
    <w:p w:rsidR="007B22B8" w:rsidRDefault="007B22B8" w:rsidP="009F1DF0">
      <w:pPr>
        <w:rPr>
          <w:rFonts w:ascii="Bookman Old Style" w:hAnsi="Bookman Old Style"/>
          <w:b/>
          <w:sz w:val="20"/>
        </w:rPr>
      </w:pPr>
    </w:p>
    <w:p w:rsidR="009141A9" w:rsidRDefault="007B22B8" w:rsidP="007B22B8">
      <w:pPr>
        <w:ind w:left="720"/>
        <w:rPr>
          <w:rFonts w:ascii="Bookman Old Style" w:hAnsi="Bookman Old Style"/>
          <w:b/>
          <w:sz w:val="20"/>
        </w:rPr>
      </w:pPr>
      <w:r>
        <w:rPr>
          <w:rFonts w:ascii="Bookman Old Style" w:hAnsi="Bookman Old Style"/>
          <w:b/>
          <w:sz w:val="20"/>
        </w:rPr>
        <w:t>D</w:t>
      </w:r>
      <w:r w:rsidR="00851FB2">
        <w:rPr>
          <w:rFonts w:ascii="Bookman Old Style" w:hAnsi="Bookman Old Style"/>
          <w:b/>
          <w:sz w:val="20"/>
        </w:rPr>
        <w:t>ISCUSSION ITEMS</w:t>
      </w:r>
    </w:p>
    <w:p w:rsidR="0087774A" w:rsidRDefault="0087774A" w:rsidP="00171AD2">
      <w:pPr>
        <w:rPr>
          <w:rFonts w:ascii="Bookman Old Style" w:hAnsi="Bookman Old Style"/>
          <w:b/>
          <w:sz w:val="20"/>
        </w:rPr>
      </w:pPr>
    </w:p>
    <w:p w:rsidR="00DD14A9" w:rsidRDefault="00867241" w:rsidP="00FD2840">
      <w:pPr>
        <w:numPr>
          <w:ilvl w:val="0"/>
          <w:numId w:val="14"/>
          <w:numberingChange w:id="25" w:author="Ashley Ford" w:date="2014-05-07T11:44:00Z" w:original="%1:15:0:."/>
        </w:numPr>
        <w:ind w:firstLine="0"/>
        <w:rPr>
          <w:rFonts w:ascii="Bookman Old Style" w:hAnsi="Bookman Old Style"/>
          <w:b/>
          <w:sz w:val="20"/>
        </w:rPr>
      </w:pPr>
      <w:r>
        <w:rPr>
          <w:rFonts w:ascii="Bookman Old Style" w:hAnsi="Bookman Old Style"/>
          <w:b/>
          <w:sz w:val="20"/>
        </w:rPr>
        <w:t>Downtown Parking and Transportation Committee Update [Basalone</w:t>
      </w:r>
      <w:r w:rsidR="00851FB2">
        <w:rPr>
          <w:rFonts w:ascii="Bookman Old Style" w:hAnsi="Bookman Old Style"/>
          <w:b/>
          <w:sz w:val="20"/>
        </w:rPr>
        <w:t>]</w:t>
      </w:r>
    </w:p>
    <w:p w:rsidR="00DD14A9" w:rsidRDefault="00DD14A9" w:rsidP="00DD14A9">
      <w:pPr>
        <w:rPr>
          <w:rFonts w:ascii="Bookman Old Style" w:hAnsi="Bookman Old Style"/>
          <w:b/>
          <w:sz w:val="20"/>
        </w:rPr>
      </w:pPr>
    </w:p>
    <w:p w:rsidR="009F1DF0" w:rsidRPr="00DD14A9" w:rsidRDefault="00DD14A9" w:rsidP="00DD14A9">
      <w:pPr>
        <w:ind w:left="720"/>
        <w:rPr>
          <w:rFonts w:ascii="Bookman Old Style" w:hAnsi="Bookman Old Style"/>
          <w:sz w:val="20"/>
        </w:rPr>
      </w:pPr>
      <w:r>
        <w:rPr>
          <w:rFonts w:ascii="Bookman Old Style" w:hAnsi="Bookman Old Style"/>
          <w:sz w:val="20"/>
        </w:rPr>
        <w:t>Commissioner Basalone reviewed the meeting notes with the board.</w:t>
      </w:r>
    </w:p>
    <w:p w:rsidR="00851FB2" w:rsidRDefault="00851FB2" w:rsidP="009F1DF0">
      <w:pPr>
        <w:ind w:left="720"/>
        <w:rPr>
          <w:rFonts w:ascii="Bookman Old Style" w:hAnsi="Bookman Old Style"/>
          <w:b/>
          <w:sz w:val="20"/>
        </w:rPr>
      </w:pPr>
    </w:p>
    <w:p w:rsidR="00DD14A9" w:rsidRDefault="00275B37" w:rsidP="00FD2840">
      <w:pPr>
        <w:numPr>
          <w:ilvl w:val="0"/>
          <w:numId w:val="14"/>
          <w:numberingChange w:id="26" w:author="Ashley Ford" w:date="2014-05-07T11:44:00Z" w:original="%1:16:0:."/>
        </w:numPr>
        <w:ind w:firstLine="0"/>
        <w:rPr>
          <w:rFonts w:ascii="Bookman Old Style" w:hAnsi="Bookman Old Style"/>
          <w:b/>
          <w:sz w:val="20"/>
        </w:rPr>
      </w:pPr>
      <w:r>
        <w:rPr>
          <w:rFonts w:ascii="Bookman Old Style" w:hAnsi="Bookman Old Style"/>
          <w:b/>
          <w:sz w:val="20"/>
        </w:rPr>
        <w:t>Wayfinding and Signage Committee Update [Basalone]</w:t>
      </w:r>
    </w:p>
    <w:p w:rsidR="00DD14A9" w:rsidRDefault="00DD14A9" w:rsidP="00DD14A9">
      <w:pPr>
        <w:rPr>
          <w:rFonts w:ascii="Bookman Old Style" w:hAnsi="Bookman Old Style"/>
          <w:b/>
          <w:sz w:val="20"/>
        </w:rPr>
      </w:pPr>
    </w:p>
    <w:p w:rsidR="00580568" w:rsidRPr="00DD14A9" w:rsidRDefault="00DD14A9" w:rsidP="00DD14A9">
      <w:pPr>
        <w:ind w:left="720"/>
        <w:rPr>
          <w:rFonts w:ascii="Bookman Old Style" w:hAnsi="Bookman Old Style"/>
          <w:sz w:val="20"/>
        </w:rPr>
      </w:pPr>
      <w:r>
        <w:rPr>
          <w:rFonts w:ascii="Bookman Old Style" w:hAnsi="Bookman Old Style"/>
          <w:sz w:val="20"/>
        </w:rPr>
        <w:t>Commissioner Basalone reviewed the meeting notes with the board.</w:t>
      </w:r>
    </w:p>
    <w:p w:rsidR="00580568" w:rsidRDefault="00580568" w:rsidP="00580568">
      <w:pPr>
        <w:rPr>
          <w:rFonts w:ascii="Bookman Old Style" w:hAnsi="Bookman Old Style"/>
          <w:b/>
          <w:sz w:val="20"/>
        </w:rPr>
      </w:pPr>
    </w:p>
    <w:p w:rsidR="00DD14A9" w:rsidRDefault="00580568" w:rsidP="00FD2840">
      <w:pPr>
        <w:numPr>
          <w:ilvl w:val="0"/>
          <w:numId w:val="14"/>
          <w:numberingChange w:id="27" w:author="Ashley Ford" w:date="2014-05-07T11:44:00Z" w:original="%1:17:0:."/>
        </w:numPr>
        <w:ind w:firstLine="0"/>
        <w:rPr>
          <w:rFonts w:ascii="Bookman Old Style" w:hAnsi="Bookman Old Style"/>
          <w:b/>
          <w:sz w:val="20"/>
        </w:rPr>
      </w:pPr>
      <w:r>
        <w:rPr>
          <w:rFonts w:ascii="Bookman Old Style" w:hAnsi="Bookman Old Style"/>
          <w:b/>
          <w:sz w:val="20"/>
        </w:rPr>
        <w:t>Downtown Business and Property Owner Update [Basalone]</w:t>
      </w:r>
    </w:p>
    <w:p w:rsidR="00DD14A9" w:rsidRDefault="00DD14A9" w:rsidP="00DD14A9">
      <w:pPr>
        <w:rPr>
          <w:rFonts w:ascii="Bookman Old Style" w:hAnsi="Bookman Old Style"/>
          <w:b/>
          <w:sz w:val="20"/>
        </w:rPr>
      </w:pPr>
    </w:p>
    <w:p w:rsidR="00CE0BFF" w:rsidRPr="00DD14A9" w:rsidRDefault="00DD14A9" w:rsidP="00DD14A9">
      <w:pPr>
        <w:ind w:left="720"/>
        <w:rPr>
          <w:rFonts w:ascii="Bookman Old Style" w:hAnsi="Bookman Old Style"/>
          <w:sz w:val="20"/>
        </w:rPr>
      </w:pPr>
      <w:r>
        <w:rPr>
          <w:rFonts w:ascii="Bookman Old Style" w:hAnsi="Bookman Old Style"/>
          <w:sz w:val="20"/>
        </w:rPr>
        <w:t>Commissioner Basalone discussed the most recent meeting with the board.</w:t>
      </w:r>
    </w:p>
    <w:p w:rsidR="003F5FD4" w:rsidRPr="003E3A45" w:rsidRDefault="003F5FD4" w:rsidP="003E3A45">
      <w:pPr>
        <w:rPr>
          <w:rFonts w:ascii="Bookman Old Style" w:hAnsi="Bookman Old Style"/>
          <w:b/>
          <w:sz w:val="20"/>
        </w:rPr>
      </w:pPr>
    </w:p>
    <w:p w:rsidR="00DD14A9" w:rsidRDefault="003F5FD4" w:rsidP="00941FBC">
      <w:pPr>
        <w:numPr>
          <w:ilvl w:val="0"/>
          <w:numId w:val="14"/>
          <w:numberingChange w:id="28" w:author="Ashley Ford" w:date="2014-05-07T11:44:00Z" w:original="%1:18:0:."/>
        </w:numPr>
        <w:ind w:firstLine="0"/>
        <w:rPr>
          <w:rFonts w:ascii="Bookman Old Style" w:hAnsi="Bookman Old Style"/>
          <w:b/>
          <w:sz w:val="20"/>
        </w:rPr>
      </w:pPr>
      <w:r>
        <w:rPr>
          <w:rFonts w:ascii="Bookman Old Style" w:hAnsi="Bookman Old Style"/>
          <w:b/>
          <w:sz w:val="20"/>
        </w:rPr>
        <w:t>Upcoming Committee Meetings [Ford]</w:t>
      </w:r>
    </w:p>
    <w:p w:rsidR="00DD14A9" w:rsidRDefault="00DD14A9" w:rsidP="00DD14A9">
      <w:pPr>
        <w:rPr>
          <w:rFonts w:ascii="Bookman Old Style" w:hAnsi="Bookman Old Style"/>
          <w:b/>
          <w:sz w:val="20"/>
        </w:rPr>
      </w:pPr>
    </w:p>
    <w:p w:rsidR="0013680F" w:rsidRPr="00DD14A9" w:rsidRDefault="00DD14A9" w:rsidP="00DD14A9">
      <w:pPr>
        <w:ind w:left="720"/>
        <w:rPr>
          <w:rFonts w:ascii="Bookman Old Style" w:hAnsi="Bookman Old Style"/>
          <w:sz w:val="20"/>
        </w:rPr>
      </w:pPr>
      <w:r>
        <w:rPr>
          <w:rFonts w:ascii="Bookman Old Style" w:hAnsi="Bookman Old Style"/>
          <w:sz w:val="20"/>
        </w:rPr>
        <w:t>Ford reviewed the upcoming committee meeting and other notable events with the board.</w:t>
      </w:r>
    </w:p>
    <w:p w:rsidR="00BB505B" w:rsidRPr="00BB505B" w:rsidRDefault="00BB505B" w:rsidP="00347824">
      <w:pPr>
        <w:rPr>
          <w:rFonts w:ascii="Bookman Old Style" w:hAnsi="Bookman Old Style"/>
          <w:sz w:val="20"/>
        </w:rPr>
      </w:pPr>
    </w:p>
    <w:p w:rsidR="00D05B97" w:rsidRDefault="00A476DF" w:rsidP="00640515">
      <w:pPr>
        <w:numPr>
          <w:ilvl w:val="0"/>
          <w:numId w:val="14"/>
          <w:numberingChange w:id="29" w:author="Ashley Ford" w:date="2014-05-07T11:44:00Z" w:original="%1:19:0:."/>
        </w:numPr>
        <w:ind w:firstLine="0"/>
        <w:rPr>
          <w:rFonts w:ascii="Bookman Old Style" w:hAnsi="Bookman Old Style"/>
          <w:sz w:val="20"/>
        </w:rPr>
      </w:pPr>
      <w:r>
        <w:rPr>
          <w:rFonts w:ascii="Bookman Old Style" w:hAnsi="Bookman Old Style"/>
          <w:b/>
          <w:bCs/>
          <w:sz w:val="20"/>
        </w:rPr>
        <w:t>Counsel’s Report [</w:t>
      </w:r>
      <w:r w:rsidR="00BB60A4">
        <w:rPr>
          <w:rFonts w:ascii="Bookman Old Style" w:hAnsi="Bookman Old Style"/>
          <w:b/>
          <w:bCs/>
          <w:sz w:val="20"/>
        </w:rPr>
        <w:t>Lakey</w:t>
      </w:r>
      <w:r>
        <w:rPr>
          <w:rFonts w:ascii="Bookman Old Style" w:hAnsi="Bookman Old Style"/>
          <w:b/>
          <w:bCs/>
          <w:sz w:val="20"/>
        </w:rPr>
        <w:t>]</w:t>
      </w:r>
      <w:r w:rsidR="00640515" w:rsidRPr="00C10370">
        <w:rPr>
          <w:rFonts w:ascii="Bookman Old Style" w:hAnsi="Bookman Old Style"/>
          <w:b/>
          <w:bCs/>
          <w:sz w:val="20"/>
        </w:rPr>
        <w:t>:</w:t>
      </w:r>
      <w:r w:rsidR="00640515" w:rsidRPr="00C10370">
        <w:rPr>
          <w:rFonts w:ascii="Bookman Old Style" w:hAnsi="Bookman Old Style"/>
          <w:bCs/>
          <w:sz w:val="20"/>
        </w:rPr>
        <w:t xml:space="preserve"> </w:t>
      </w:r>
      <w:r w:rsidR="00BB60A4">
        <w:rPr>
          <w:rFonts w:ascii="Bookman Old Style" w:hAnsi="Bookman Old Style"/>
          <w:sz w:val="20"/>
        </w:rPr>
        <w:t>Counsel Lakey</w:t>
      </w:r>
      <w:r w:rsidR="00640515" w:rsidRPr="00C10370">
        <w:rPr>
          <w:rFonts w:ascii="Bookman Old Style" w:hAnsi="Bookman Old Style"/>
          <w:sz w:val="20"/>
        </w:rPr>
        <w:t xml:space="preserve"> w</w:t>
      </w:r>
      <w:r w:rsidR="00ED6123">
        <w:rPr>
          <w:rFonts w:ascii="Bookman Old Style" w:hAnsi="Bookman Old Style"/>
          <w:sz w:val="20"/>
        </w:rPr>
        <w:t xml:space="preserve">ill review legal </w:t>
      </w:r>
      <w:r w:rsidR="00640515" w:rsidRPr="00C10370">
        <w:rPr>
          <w:rFonts w:ascii="Bookman Old Style" w:hAnsi="Bookman Old Style"/>
          <w:sz w:val="20"/>
        </w:rPr>
        <w:t>topics that need to be brought to the attention of the Board.</w:t>
      </w:r>
    </w:p>
    <w:p w:rsidR="00D05B97" w:rsidRDefault="00D05B97" w:rsidP="00D05B97">
      <w:pPr>
        <w:rPr>
          <w:rFonts w:ascii="Bookman Old Style" w:hAnsi="Bookman Old Style"/>
          <w:sz w:val="20"/>
        </w:rPr>
      </w:pPr>
    </w:p>
    <w:p w:rsidR="00640515" w:rsidRPr="00C10370" w:rsidRDefault="00D05B97" w:rsidP="00D05B97">
      <w:pPr>
        <w:ind w:left="720"/>
        <w:rPr>
          <w:rFonts w:ascii="Bookman Old Style" w:hAnsi="Bookman Old Style"/>
          <w:sz w:val="20"/>
        </w:rPr>
      </w:pPr>
      <w:r>
        <w:rPr>
          <w:rFonts w:ascii="Bookman Old Style" w:hAnsi="Bookman Old Style"/>
          <w:sz w:val="20"/>
        </w:rPr>
        <w:t>No report was given.</w:t>
      </w:r>
    </w:p>
    <w:p w:rsidR="00640515" w:rsidRPr="00C10370" w:rsidRDefault="00640515" w:rsidP="00640515">
      <w:pPr>
        <w:ind w:left="720"/>
        <w:rPr>
          <w:rFonts w:ascii="Bookman Old Style" w:hAnsi="Bookman Old Style"/>
          <w:sz w:val="20"/>
        </w:rPr>
      </w:pPr>
    </w:p>
    <w:p w:rsidR="00D05B97" w:rsidRDefault="00D85A26" w:rsidP="00640515">
      <w:pPr>
        <w:numPr>
          <w:ilvl w:val="0"/>
          <w:numId w:val="14"/>
          <w:numberingChange w:id="30" w:author="Ashley Ford" w:date="2014-05-07T11:44:00Z" w:original="%1:20:0:."/>
        </w:numPr>
        <w:ind w:firstLine="0"/>
        <w:rPr>
          <w:rFonts w:ascii="Bookman Old Style" w:hAnsi="Bookman Old Style"/>
          <w:sz w:val="20"/>
        </w:rPr>
      </w:pPr>
      <w:r>
        <w:rPr>
          <w:rFonts w:ascii="Bookman Old Style" w:hAnsi="Bookman Old Style"/>
          <w:b/>
          <w:bCs/>
          <w:sz w:val="20"/>
        </w:rPr>
        <w:t>Administrator</w:t>
      </w:r>
      <w:r w:rsidR="00A476DF">
        <w:rPr>
          <w:rFonts w:ascii="Bookman Old Style" w:hAnsi="Bookman Old Style"/>
          <w:b/>
          <w:bCs/>
          <w:sz w:val="20"/>
        </w:rPr>
        <w:t>’s Report [Ford]</w:t>
      </w:r>
      <w:r w:rsidR="00640515" w:rsidRPr="00C10370">
        <w:rPr>
          <w:rFonts w:ascii="Bookman Old Style" w:hAnsi="Bookman Old Style"/>
          <w:b/>
          <w:bCs/>
          <w:sz w:val="20"/>
        </w:rPr>
        <w:t>:</w:t>
      </w:r>
      <w:r w:rsidR="00640515" w:rsidRPr="00C10370">
        <w:rPr>
          <w:rFonts w:ascii="Bookman Old Style" w:hAnsi="Bookman Old Style"/>
          <w:bCs/>
          <w:sz w:val="20"/>
        </w:rPr>
        <w:t xml:space="preserve"> </w:t>
      </w:r>
      <w:r>
        <w:rPr>
          <w:rFonts w:ascii="Bookman Old Style" w:hAnsi="Bookman Old Style"/>
          <w:sz w:val="20"/>
        </w:rPr>
        <w:t>Administrator</w:t>
      </w:r>
      <w:r w:rsidR="00640515" w:rsidRPr="00C10370">
        <w:rPr>
          <w:rFonts w:ascii="Bookman Old Style" w:hAnsi="Bookman Old Style"/>
          <w:sz w:val="20"/>
        </w:rPr>
        <w:t xml:space="preserve"> Ford will review topics that need to be brought to the attention of the Board.</w:t>
      </w:r>
    </w:p>
    <w:p w:rsidR="00D05B97" w:rsidRDefault="00D05B97" w:rsidP="00D05B97">
      <w:pPr>
        <w:rPr>
          <w:rFonts w:ascii="Bookman Old Style" w:hAnsi="Bookman Old Style"/>
          <w:sz w:val="20"/>
        </w:rPr>
      </w:pPr>
    </w:p>
    <w:p w:rsidR="00640515" w:rsidRDefault="00D05B97" w:rsidP="00D05B97">
      <w:pPr>
        <w:ind w:left="720"/>
        <w:rPr>
          <w:rFonts w:ascii="Bookman Old Style" w:hAnsi="Bookman Old Style"/>
          <w:sz w:val="20"/>
        </w:rPr>
      </w:pPr>
      <w:r>
        <w:rPr>
          <w:rFonts w:ascii="Bookman Old Style" w:hAnsi="Bookman Old Style"/>
          <w:sz w:val="20"/>
        </w:rPr>
        <w:t>No report was given.</w:t>
      </w:r>
    </w:p>
    <w:p w:rsidR="00640515" w:rsidRDefault="00640515" w:rsidP="00640515">
      <w:pPr>
        <w:rPr>
          <w:rFonts w:ascii="Bookman Old Style" w:hAnsi="Bookman Old Style"/>
          <w:sz w:val="20"/>
        </w:rPr>
      </w:pPr>
    </w:p>
    <w:p w:rsidR="00D05B97" w:rsidRDefault="00640515" w:rsidP="00640515">
      <w:pPr>
        <w:numPr>
          <w:ilvl w:val="0"/>
          <w:numId w:val="14"/>
          <w:numberingChange w:id="31" w:author="Ashley Ford" w:date="2014-05-07T11:44:00Z" w:original="%1:21:0:."/>
        </w:numPr>
        <w:ind w:firstLine="0"/>
        <w:rPr>
          <w:rFonts w:ascii="Bookman Old Style" w:hAnsi="Bookman Old Style"/>
          <w:b/>
          <w:sz w:val="20"/>
        </w:rPr>
      </w:pPr>
      <w:r w:rsidRPr="00FD37AD">
        <w:rPr>
          <w:rFonts w:ascii="Bookman Old Style" w:hAnsi="Bookman Old Style"/>
          <w:b/>
          <w:bCs/>
          <w:sz w:val="20"/>
        </w:rPr>
        <w:t>C</w:t>
      </w:r>
      <w:r w:rsidRPr="00FD37AD">
        <w:rPr>
          <w:rFonts w:ascii="Bookman Old Style" w:hAnsi="Bookman Old Style"/>
          <w:b/>
          <w:sz w:val="20"/>
        </w:rPr>
        <w:t>hairman’s Report</w:t>
      </w:r>
    </w:p>
    <w:p w:rsidR="00D05B97" w:rsidRDefault="00D05B97" w:rsidP="00D05B97">
      <w:pPr>
        <w:rPr>
          <w:rFonts w:ascii="Bookman Old Style" w:hAnsi="Bookman Old Style"/>
          <w:b/>
          <w:sz w:val="20"/>
        </w:rPr>
      </w:pPr>
    </w:p>
    <w:p w:rsidR="006D24BB" w:rsidRPr="00D05B97" w:rsidRDefault="00D05B97" w:rsidP="00D05B97">
      <w:pPr>
        <w:ind w:left="720"/>
        <w:rPr>
          <w:rFonts w:ascii="Bookman Old Style" w:hAnsi="Bookman Old Style"/>
          <w:sz w:val="20"/>
        </w:rPr>
      </w:pPr>
      <w:r>
        <w:rPr>
          <w:rFonts w:ascii="Bookman Old Style" w:hAnsi="Bookman Old Style"/>
          <w:sz w:val="20"/>
        </w:rPr>
        <w:t>No report was given.</w:t>
      </w:r>
    </w:p>
    <w:p w:rsidR="006D24BB" w:rsidRDefault="006D24BB" w:rsidP="006D24BB">
      <w:pPr>
        <w:rPr>
          <w:rFonts w:ascii="Bookman Old Style" w:hAnsi="Bookman Old Style"/>
          <w:b/>
          <w:sz w:val="20"/>
        </w:rPr>
      </w:pPr>
    </w:p>
    <w:p w:rsidR="00D05B97" w:rsidRDefault="006D24BB" w:rsidP="00640515">
      <w:pPr>
        <w:numPr>
          <w:ilvl w:val="0"/>
          <w:numId w:val="14"/>
          <w:numberingChange w:id="32" w:author="Ashley Ford" w:date="2014-05-07T11:44:00Z" w:original="%1:22:0:."/>
        </w:numPr>
        <w:ind w:firstLine="0"/>
        <w:rPr>
          <w:rFonts w:ascii="Bookman Old Style" w:hAnsi="Bookman Old Style"/>
          <w:b/>
          <w:sz w:val="20"/>
        </w:rPr>
      </w:pPr>
      <w:r>
        <w:rPr>
          <w:rFonts w:ascii="Bookman Old Style" w:hAnsi="Bookman Old Style"/>
          <w:b/>
          <w:sz w:val="20"/>
        </w:rPr>
        <w:t>Public Comment</w:t>
      </w:r>
    </w:p>
    <w:p w:rsidR="00D05B97" w:rsidRDefault="00D05B97" w:rsidP="00D05B97">
      <w:pPr>
        <w:rPr>
          <w:rFonts w:ascii="Bookman Old Style" w:hAnsi="Bookman Old Style"/>
          <w:b/>
          <w:sz w:val="20"/>
        </w:rPr>
      </w:pPr>
    </w:p>
    <w:p w:rsidR="00640515" w:rsidRPr="00D05B97" w:rsidRDefault="00D05B97" w:rsidP="00D05B97">
      <w:pPr>
        <w:ind w:left="720"/>
        <w:rPr>
          <w:rFonts w:ascii="Bookman Old Style" w:hAnsi="Bookman Old Style"/>
          <w:sz w:val="20"/>
        </w:rPr>
      </w:pPr>
      <w:r>
        <w:rPr>
          <w:rFonts w:ascii="Bookman Old Style" w:hAnsi="Bookman Old Style"/>
          <w:sz w:val="20"/>
        </w:rPr>
        <w:t>No public comment was given.</w:t>
      </w:r>
    </w:p>
    <w:p w:rsidR="00640515" w:rsidRPr="00C10370" w:rsidRDefault="00640515" w:rsidP="00640515">
      <w:pPr>
        <w:tabs>
          <w:tab w:val="left" w:pos="2325"/>
        </w:tabs>
        <w:rPr>
          <w:rFonts w:ascii="Bookman Old Style" w:hAnsi="Bookman Old Style"/>
          <w:sz w:val="20"/>
        </w:rPr>
      </w:pPr>
    </w:p>
    <w:p w:rsidR="00D05B97" w:rsidRPr="00D05B97" w:rsidRDefault="005C2A95" w:rsidP="00640515">
      <w:pPr>
        <w:numPr>
          <w:ilvl w:val="0"/>
          <w:numId w:val="14"/>
          <w:numberingChange w:id="33" w:author="Ashley Ford" w:date="2014-05-07T11:44:00Z" w:original="%1:23:0:."/>
        </w:numPr>
        <w:ind w:firstLine="0"/>
        <w:rPr>
          <w:rFonts w:ascii="Bookman Old Style" w:hAnsi="Bookman Old Style"/>
          <w:sz w:val="20"/>
        </w:rPr>
      </w:pPr>
      <w:r>
        <w:rPr>
          <w:rFonts w:ascii="Bookman Old Style" w:hAnsi="Bookman Old Style"/>
          <w:b/>
          <w:bCs/>
          <w:sz w:val="20"/>
        </w:rPr>
        <w:t>Adjourn the Meeting [Escobar</w:t>
      </w:r>
      <w:r w:rsidR="00A476DF">
        <w:rPr>
          <w:rFonts w:ascii="Bookman Old Style" w:hAnsi="Bookman Old Style"/>
          <w:b/>
          <w:bCs/>
          <w:sz w:val="20"/>
        </w:rPr>
        <w:t>]</w:t>
      </w:r>
      <w:r w:rsidR="00640515" w:rsidRPr="00C10370">
        <w:rPr>
          <w:rFonts w:ascii="Bookman Old Style" w:hAnsi="Bookman Old Style"/>
          <w:b/>
          <w:bCs/>
          <w:sz w:val="20"/>
        </w:rPr>
        <w:t>:</w:t>
      </w:r>
      <w:r w:rsidR="00640515" w:rsidRPr="00C10370">
        <w:rPr>
          <w:rFonts w:ascii="Bookman Old Style" w:hAnsi="Bookman Old Style"/>
          <w:bCs/>
          <w:sz w:val="20"/>
        </w:rPr>
        <w:t xml:space="preserve"> </w:t>
      </w:r>
    </w:p>
    <w:p w:rsidR="00D05B97" w:rsidRDefault="00D05B97" w:rsidP="00D05B97">
      <w:pPr>
        <w:ind w:left="720"/>
        <w:rPr>
          <w:rFonts w:ascii="Bookman Old Style" w:hAnsi="Bookman Old Style"/>
          <w:bCs/>
          <w:sz w:val="20"/>
        </w:rPr>
      </w:pPr>
    </w:p>
    <w:p w:rsidR="00D05B97" w:rsidRDefault="00D05B97" w:rsidP="00D05B97">
      <w:pPr>
        <w:ind w:left="720"/>
        <w:rPr>
          <w:rFonts w:ascii="Bookman Old Style" w:hAnsi="Bookman Old Style"/>
          <w:bCs/>
          <w:sz w:val="20"/>
        </w:rPr>
      </w:pPr>
      <w:r>
        <w:rPr>
          <w:rFonts w:ascii="Bookman Old Style" w:hAnsi="Bookman Old Style"/>
          <w:bCs/>
          <w:sz w:val="20"/>
        </w:rPr>
        <w:t>At 9:58am, a motion was made by Commissioner de Weerd and seconded by Commissioner Winder to adjourn the meeting.</w:t>
      </w:r>
    </w:p>
    <w:p w:rsidR="00D05B97" w:rsidRDefault="00D05B97" w:rsidP="00D05B97">
      <w:pPr>
        <w:ind w:left="720"/>
        <w:rPr>
          <w:rFonts w:ascii="Bookman Old Style" w:hAnsi="Bookman Old Style"/>
          <w:bCs/>
          <w:sz w:val="20"/>
        </w:rPr>
      </w:pPr>
    </w:p>
    <w:p w:rsidR="00640515" w:rsidRPr="00C10370" w:rsidRDefault="00D05B97" w:rsidP="00D05B97">
      <w:pPr>
        <w:ind w:left="720"/>
        <w:rPr>
          <w:rFonts w:ascii="Bookman Old Style" w:hAnsi="Bookman Old Style"/>
          <w:sz w:val="20"/>
        </w:rPr>
      </w:pPr>
      <w:r>
        <w:rPr>
          <w:rFonts w:ascii="Bookman Old Style" w:hAnsi="Bookman Old Style"/>
          <w:bCs/>
          <w:sz w:val="20"/>
        </w:rPr>
        <w:t>ALL AYES.</w:t>
      </w:r>
    </w:p>
    <w:p w:rsidR="00640515" w:rsidRPr="00C10370" w:rsidRDefault="00640515" w:rsidP="00640515">
      <w:pPr>
        <w:rPr>
          <w:rFonts w:ascii="Bookman Old Style" w:hAnsi="Bookman Old Style"/>
          <w:b/>
          <w:sz w:val="20"/>
        </w:rPr>
      </w:pPr>
    </w:p>
    <w:p w:rsidR="00CB6C44" w:rsidRDefault="00CB6C44" w:rsidP="00E8594B">
      <w:pPr>
        <w:pStyle w:val="BodyText"/>
        <w:ind w:right="0"/>
        <w:jc w:val="left"/>
        <w:rPr>
          <w:rFonts w:ascii="Bookman Old Style" w:hAnsi="Bookman Old Style"/>
          <w:sz w:val="20"/>
        </w:rPr>
      </w:pPr>
    </w:p>
    <w:p w:rsidR="00FE4147" w:rsidRDefault="00FE4147" w:rsidP="00FE4147">
      <w:pPr>
        <w:rPr>
          <w:rFonts w:ascii="Bookman Old Style" w:hAnsi="Bookman Old Style"/>
          <w:bCs/>
          <w:sz w:val="20"/>
        </w:rPr>
      </w:pPr>
      <w:r>
        <w:rPr>
          <w:rFonts w:ascii="Bookman Old Style" w:hAnsi="Bookman Old Style"/>
          <w:bCs/>
          <w:sz w:val="20"/>
        </w:rPr>
        <w:t>___________________________</w:t>
      </w:r>
    </w:p>
    <w:p w:rsidR="00CB6C44" w:rsidRPr="00FE4147" w:rsidRDefault="00FE4147" w:rsidP="00FE4147">
      <w:pPr>
        <w:rPr>
          <w:rFonts w:ascii="Bookman Old Style" w:hAnsi="Bookman Old Style"/>
          <w:sz w:val="20"/>
        </w:rPr>
      </w:pPr>
      <w:r>
        <w:rPr>
          <w:rFonts w:ascii="Bookman Old Style" w:hAnsi="Bookman Old Style"/>
          <w:sz w:val="20"/>
        </w:rPr>
        <w:t>Jim Escobar, Chairman</w:t>
      </w:r>
    </w:p>
    <w:p w:rsidR="00640515" w:rsidRPr="00C10370" w:rsidRDefault="00640515" w:rsidP="00640515">
      <w:pPr>
        <w:pStyle w:val="BodyText"/>
        <w:ind w:right="0"/>
        <w:rPr>
          <w:rFonts w:ascii="Bookman Old Style" w:hAnsi="Bookman Old Style"/>
          <w:sz w:val="20"/>
        </w:rPr>
      </w:pPr>
    </w:p>
    <w:sectPr w:rsidR="00640515" w:rsidRPr="00C10370" w:rsidSect="00640515">
      <w:footerReference w:type="default" r:id="rId8"/>
      <w:pgSz w:w="12240" w:h="15840" w:code="1"/>
      <w:pgMar w:top="1152" w:right="1170" w:bottom="1440" w:left="99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05B97" w:rsidRDefault="00D05B97">
      <w:r>
        <w:separator/>
      </w:r>
    </w:p>
  </w:endnote>
  <w:endnote w:type="continuationSeparator" w:id="1">
    <w:p w:rsidR="00D05B97" w:rsidRDefault="00D05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05B97" w:rsidRPr="00C10370" w:rsidRDefault="00D05B97" w:rsidP="00640515">
    <w:pPr>
      <w:pStyle w:val="Footer"/>
      <w:tabs>
        <w:tab w:val="clear" w:pos="4320"/>
        <w:tab w:val="clear" w:pos="8640"/>
        <w:tab w:val="center" w:pos="5220"/>
        <w:tab w:val="right" w:pos="10080"/>
      </w:tabs>
      <w:rPr>
        <w:rFonts w:ascii="Bookman Old Style" w:hAnsi="Bookman Old Style"/>
        <w:sz w:val="16"/>
      </w:rPr>
    </w:pPr>
    <w:r>
      <w:rPr>
        <w:sz w:val="18"/>
      </w:rPr>
      <w:tab/>
    </w:r>
    <w:r w:rsidRPr="00C10370">
      <w:rPr>
        <w:rFonts w:ascii="Bookman Old Style" w:hAnsi="Bookman Old Style"/>
        <w:sz w:val="16"/>
      </w:rPr>
      <w:t>Agenda for the Meridian Development Cor</w:t>
    </w:r>
    <w:r>
      <w:rPr>
        <w:rFonts w:ascii="Bookman Old Style" w:hAnsi="Bookman Old Style"/>
        <w:sz w:val="16"/>
      </w:rPr>
      <w:t>poration Board Meeting – April 09, 2014</w:t>
    </w:r>
    <w:r w:rsidRPr="00C10370">
      <w:rPr>
        <w:rFonts w:ascii="Bookman Old Style" w:hAnsi="Bookman Old Style"/>
        <w:sz w:val="16"/>
      </w:rPr>
      <w:tab/>
      <w:t xml:space="preserve">Page </w:t>
    </w:r>
    <w:r w:rsidR="00B47E55" w:rsidRPr="00C10370">
      <w:rPr>
        <w:rFonts w:ascii="Bookman Old Style" w:hAnsi="Bookman Old Style"/>
        <w:sz w:val="16"/>
      </w:rPr>
      <w:fldChar w:fldCharType="begin"/>
    </w:r>
    <w:r w:rsidRPr="00C10370">
      <w:rPr>
        <w:rFonts w:ascii="Bookman Old Style" w:hAnsi="Bookman Old Style"/>
        <w:sz w:val="16"/>
      </w:rPr>
      <w:instrText xml:space="preserve"> PAGE </w:instrText>
    </w:r>
    <w:r w:rsidR="00B47E55" w:rsidRPr="00C10370">
      <w:rPr>
        <w:rFonts w:ascii="Bookman Old Style" w:hAnsi="Bookman Old Style"/>
        <w:sz w:val="16"/>
      </w:rPr>
      <w:fldChar w:fldCharType="separate"/>
    </w:r>
    <w:r w:rsidR="00835A5F">
      <w:rPr>
        <w:rFonts w:ascii="Bookman Old Style" w:hAnsi="Bookman Old Style"/>
        <w:noProof/>
        <w:sz w:val="16"/>
      </w:rPr>
      <w:t>3</w:t>
    </w:r>
    <w:r w:rsidR="00B47E55" w:rsidRPr="00C10370">
      <w:rPr>
        <w:rFonts w:ascii="Bookman Old Style" w:hAnsi="Bookman Old Style"/>
        <w:sz w:val="16"/>
      </w:rPr>
      <w:fldChar w:fldCharType="end"/>
    </w:r>
    <w:r w:rsidRPr="00C10370">
      <w:rPr>
        <w:rFonts w:ascii="Bookman Old Style" w:hAnsi="Bookman Old Style"/>
        <w:sz w:val="16"/>
      </w:rPr>
      <w:t xml:space="preserve"> of </w:t>
    </w:r>
    <w:r w:rsidR="00B47E55" w:rsidRPr="00C10370">
      <w:rPr>
        <w:rFonts w:ascii="Bookman Old Style" w:hAnsi="Bookman Old Style"/>
        <w:sz w:val="16"/>
      </w:rPr>
      <w:fldChar w:fldCharType="begin"/>
    </w:r>
    <w:r w:rsidRPr="00C10370">
      <w:rPr>
        <w:rFonts w:ascii="Bookman Old Style" w:hAnsi="Bookman Old Style"/>
        <w:sz w:val="16"/>
      </w:rPr>
      <w:instrText xml:space="preserve"> NUMPAGES </w:instrText>
    </w:r>
    <w:r w:rsidR="00B47E55" w:rsidRPr="00C10370">
      <w:rPr>
        <w:rFonts w:ascii="Bookman Old Style" w:hAnsi="Bookman Old Style"/>
        <w:sz w:val="16"/>
      </w:rPr>
      <w:fldChar w:fldCharType="separate"/>
    </w:r>
    <w:r w:rsidR="00835A5F">
      <w:rPr>
        <w:rFonts w:ascii="Bookman Old Style" w:hAnsi="Bookman Old Style"/>
        <w:noProof/>
        <w:sz w:val="16"/>
      </w:rPr>
      <w:t>5</w:t>
    </w:r>
    <w:r w:rsidR="00B47E55" w:rsidRPr="00C10370">
      <w:rPr>
        <w:rFonts w:ascii="Bookman Old Style" w:hAnsi="Bookman Old Style"/>
        <w:sz w:val="16"/>
      </w:rPr>
      <w:fldChar w:fldCharType="end"/>
    </w:r>
  </w:p>
  <w:p w:rsidR="00D05B97" w:rsidRPr="00C10370" w:rsidRDefault="00D05B97">
    <w:pPr>
      <w:pStyle w:val="Footer"/>
      <w:jc w:val="center"/>
      <w:rPr>
        <w:rFonts w:ascii="Bookman Old Style" w:hAnsi="Bookman Old Style"/>
        <w:sz w:val="16"/>
      </w:rPr>
    </w:pPr>
    <w:r w:rsidRPr="00C10370">
      <w:rPr>
        <w:rFonts w:ascii="Bookman Old Style" w:hAnsi="Bookman Old Style"/>
        <w:sz w:val="16"/>
      </w:rPr>
      <w:t>All materials presented at public meetings shall become the property of the MDC.</w:t>
    </w:r>
  </w:p>
  <w:p w:rsidR="00D05B97" w:rsidRPr="00C10370" w:rsidRDefault="00D05B97">
    <w:pPr>
      <w:pStyle w:val="Footer"/>
      <w:jc w:val="center"/>
      <w:rPr>
        <w:rFonts w:ascii="Bookman Old Style" w:hAnsi="Bookman Old Style"/>
        <w:sz w:val="16"/>
      </w:rPr>
    </w:pPr>
    <w:r w:rsidRPr="00C10370">
      <w:rPr>
        <w:rFonts w:ascii="Bookman Old Style" w:hAnsi="Bookman Old Style"/>
        <w:sz w:val="16"/>
      </w:rPr>
      <w:t>Anyone desiring accommodation for disabilities related to documents and / or hearings, please contact the Meridian City Clerk’s Office at 888-4433 at least 48 hours prior to the public meeting.</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05B97" w:rsidRDefault="00D05B97">
      <w:r>
        <w:separator/>
      </w:r>
    </w:p>
  </w:footnote>
  <w:footnote w:type="continuationSeparator" w:id="1">
    <w:p w:rsidR="00D05B97" w:rsidRDefault="00D05B9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2E1FF2"/>
    <w:multiLevelType w:val="hybridMultilevel"/>
    <w:tmpl w:val="6C8E0DF6"/>
    <w:lvl w:ilvl="0" w:tplc="10BC6820">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BCE"/>
    <w:multiLevelType w:val="hybridMultilevel"/>
    <w:tmpl w:val="75385B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0552F"/>
    <w:multiLevelType w:val="hybridMultilevel"/>
    <w:tmpl w:val="3F68D2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2E0E04"/>
    <w:multiLevelType w:val="hybridMultilevel"/>
    <w:tmpl w:val="E9C49BF2"/>
    <w:lvl w:ilvl="0" w:tplc="3DA079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5714BC"/>
    <w:multiLevelType w:val="singleLevel"/>
    <w:tmpl w:val="2BC0DFC2"/>
    <w:lvl w:ilvl="0">
      <w:start w:val="3"/>
      <w:numFmt w:val="decimal"/>
      <w:lvlText w:val="%1."/>
      <w:lvlJc w:val="left"/>
      <w:pPr>
        <w:tabs>
          <w:tab w:val="num" w:pos="360"/>
        </w:tabs>
        <w:ind w:left="360" w:hanging="360"/>
      </w:pPr>
      <w:rPr>
        <w:rFonts w:hint="default"/>
        <w:b/>
      </w:rPr>
    </w:lvl>
  </w:abstractNum>
  <w:abstractNum w:abstractNumId="5">
    <w:nsid w:val="143B5093"/>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51B654E"/>
    <w:multiLevelType w:val="singleLevel"/>
    <w:tmpl w:val="5EBA8012"/>
    <w:lvl w:ilvl="0">
      <w:start w:val="1"/>
      <w:numFmt w:val="decimal"/>
      <w:lvlText w:val="%1."/>
      <w:lvlJc w:val="left"/>
      <w:pPr>
        <w:tabs>
          <w:tab w:val="num" w:pos="2520"/>
        </w:tabs>
        <w:ind w:left="2520" w:hanging="360"/>
      </w:pPr>
      <w:rPr>
        <w:rFonts w:hint="default"/>
      </w:rPr>
    </w:lvl>
  </w:abstractNum>
  <w:abstractNum w:abstractNumId="7">
    <w:nsid w:val="17721F1C"/>
    <w:multiLevelType w:val="hybridMultilevel"/>
    <w:tmpl w:val="473C35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8F17D66"/>
    <w:multiLevelType w:val="hybridMultilevel"/>
    <w:tmpl w:val="5450F086"/>
    <w:lvl w:ilvl="0" w:tplc="AE3CE8C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BD2A4C"/>
    <w:multiLevelType w:val="hybridMultilevel"/>
    <w:tmpl w:val="2F8A2C4C"/>
    <w:lvl w:ilvl="0" w:tplc="64F0BD3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0667BF"/>
    <w:multiLevelType w:val="hybridMultilevel"/>
    <w:tmpl w:val="4CEED68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F6533F"/>
    <w:multiLevelType w:val="multilevel"/>
    <w:tmpl w:val="BC1E6CEE"/>
    <w:lvl w:ilvl="0">
      <w:start w:val="1"/>
      <w:numFmt w:val="decimal"/>
      <w:lvlText w:val="%1."/>
      <w:lvlJc w:val="left"/>
      <w:pPr>
        <w:tabs>
          <w:tab w:val="num" w:pos="720"/>
        </w:tabs>
        <w:ind w:left="720" w:hanging="360"/>
      </w:pPr>
      <w:rPr>
        <w:rFonts w:hint="default"/>
        <w:b/>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332952"/>
    <w:multiLevelType w:val="hybridMultilevel"/>
    <w:tmpl w:val="84BEE94A"/>
    <w:lvl w:ilvl="0" w:tplc="8E0622A6">
      <w:start w:val="15"/>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8E85124"/>
    <w:multiLevelType w:val="hybridMultilevel"/>
    <w:tmpl w:val="8F5A05A4"/>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2518AC"/>
    <w:multiLevelType w:val="singleLevel"/>
    <w:tmpl w:val="79BA4EC2"/>
    <w:lvl w:ilvl="0">
      <w:start w:val="16"/>
      <w:numFmt w:val="decimal"/>
      <w:lvlText w:val="%1."/>
      <w:lvlJc w:val="left"/>
      <w:pPr>
        <w:tabs>
          <w:tab w:val="num" w:pos="720"/>
        </w:tabs>
        <w:ind w:left="720" w:hanging="720"/>
      </w:pPr>
      <w:rPr>
        <w:rFonts w:hint="default"/>
        <w:b/>
      </w:rPr>
    </w:lvl>
  </w:abstractNum>
  <w:abstractNum w:abstractNumId="15">
    <w:nsid w:val="434860CA"/>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43C638C9"/>
    <w:multiLevelType w:val="hybridMultilevel"/>
    <w:tmpl w:val="9B9AF4CA"/>
    <w:lvl w:ilvl="0" w:tplc="77AEBDB0">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194736"/>
    <w:multiLevelType w:val="hybridMultilevel"/>
    <w:tmpl w:val="F202D630"/>
    <w:lvl w:ilvl="0" w:tplc="C94AA9CE">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A04598"/>
    <w:multiLevelType w:val="hybridMultilevel"/>
    <w:tmpl w:val="BC1E6CEE"/>
    <w:lvl w:ilvl="0" w:tplc="8A52DAF2">
      <w:start w:val="1"/>
      <w:numFmt w:val="decimal"/>
      <w:lvlText w:val="%1."/>
      <w:lvlJc w:val="left"/>
      <w:pPr>
        <w:tabs>
          <w:tab w:val="num" w:pos="720"/>
        </w:tabs>
        <w:ind w:left="720" w:hanging="360"/>
      </w:pPr>
      <w:rPr>
        <w:rFonts w:hint="default"/>
        <w:b/>
      </w:rPr>
    </w:lvl>
    <w:lvl w:ilvl="1" w:tplc="DA021432">
      <w:start w:val="1"/>
      <w:numFmt w:val="upperLetter"/>
      <w:lvlText w:val="%2."/>
      <w:lvlJc w:val="left"/>
      <w:pPr>
        <w:tabs>
          <w:tab w:val="num" w:pos="1440"/>
        </w:tabs>
        <w:ind w:left="1440" w:hanging="360"/>
      </w:pPr>
      <w:rPr>
        <w:rFonts w:hint="default"/>
      </w:rPr>
    </w:lvl>
    <w:lvl w:ilvl="2" w:tplc="440E4454">
      <w:start w:val="1"/>
      <w:numFmt w:val="lowerLetter"/>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FD2C46"/>
    <w:multiLevelType w:val="hybridMultilevel"/>
    <w:tmpl w:val="17AA292C"/>
    <w:lvl w:ilvl="0" w:tplc="E3F27D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C5A4F85"/>
    <w:multiLevelType w:val="singleLevel"/>
    <w:tmpl w:val="0409000F"/>
    <w:lvl w:ilvl="0">
      <w:start w:val="5"/>
      <w:numFmt w:val="decimal"/>
      <w:lvlText w:val="%1."/>
      <w:lvlJc w:val="left"/>
      <w:pPr>
        <w:tabs>
          <w:tab w:val="num" w:pos="360"/>
        </w:tabs>
        <w:ind w:left="360" w:hanging="360"/>
      </w:pPr>
      <w:rPr>
        <w:rFonts w:hint="default"/>
      </w:rPr>
    </w:lvl>
  </w:abstractNum>
  <w:abstractNum w:abstractNumId="21">
    <w:nsid w:val="4C690C06"/>
    <w:multiLevelType w:val="singleLevel"/>
    <w:tmpl w:val="E1587E1E"/>
    <w:lvl w:ilvl="0">
      <w:start w:val="1"/>
      <w:numFmt w:val="decimal"/>
      <w:lvlText w:val="%1."/>
      <w:lvlJc w:val="left"/>
      <w:pPr>
        <w:tabs>
          <w:tab w:val="num" w:pos="360"/>
        </w:tabs>
        <w:ind w:left="360" w:hanging="360"/>
      </w:pPr>
      <w:rPr>
        <w:rFonts w:hint="default"/>
        <w:b/>
      </w:rPr>
    </w:lvl>
  </w:abstractNum>
  <w:abstractNum w:abstractNumId="22">
    <w:nsid w:val="4E845D1A"/>
    <w:multiLevelType w:val="hybridMultilevel"/>
    <w:tmpl w:val="0958B302"/>
    <w:lvl w:ilvl="0" w:tplc="2BF6DF1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12303FD"/>
    <w:multiLevelType w:val="hybridMultilevel"/>
    <w:tmpl w:val="FAB0B9B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FD1D1E"/>
    <w:multiLevelType w:val="hybridMultilevel"/>
    <w:tmpl w:val="61A2DDB8"/>
    <w:lvl w:ilvl="0" w:tplc="32821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FF73DB"/>
    <w:multiLevelType w:val="hybridMultilevel"/>
    <w:tmpl w:val="0F569374"/>
    <w:lvl w:ilvl="0" w:tplc="B3264F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D36069"/>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6FE56EA8"/>
    <w:multiLevelType w:val="hybridMultilevel"/>
    <w:tmpl w:val="BC1E6CEE"/>
    <w:lvl w:ilvl="0" w:tplc="8A52DAF2">
      <w:start w:val="1"/>
      <w:numFmt w:val="decimal"/>
      <w:lvlText w:val="%1."/>
      <w:lvlJc w:val="left"/>
      <w:pPr>
        <w:tabs>
          <w:tab w:val="num" w:pos="720"/>
        </w:tabs>
        <w:ind w:left="720" w:hanging="360"/>
      </w:pPr>
      <w:rPr>
        <w:rFonts w:hint="default"/>
        <w:b/>
      </w:rPr>
    </w:lvl>
    <w:lvl w:ilvl="1" w:tplc="DA021432">
      <w:start w:val="1"/>
      <w:numFmt w:val="upperLetter"/>
      <w:lvlText w:val="%2."/>
      <w:lvlJc w:val="left"/>
      <w:pPr>
        <w:tabs>
          <w:tab w:val="num" w:pos="1440"/>
        </w:tabs>
        <w:ind w:left="1440" w:hanging="360"/>
      </w:pPr>
      <w:rPr>
        <w:rFonts w:hint="default"/>
      </w:rPr>
    </w:lvl>
    <w:lvl w:ilvl="2" w:tplc="440E4454">
      <w:start w:val="1"/>
      <w:numFmt w:val="lowerLetter"/>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EB5FF2"/>
    <w:multiLevelType w:val="singleLevel"/>
    <w:tmpl w:val="324C1AE0"/>
    <w:lvl w:ilvl="0">
      <w:start w:val="1"/>
      <w:numFmt w:val="decimal"/>
      <w:lvlText w:val="%1."/>
      <w:lvlJc w:val="left"/>
      <w:pPr>
        <w:tabs>
          <w:tab w:val="num" w:pos="720"/>
        </w:tabs>
        <w:ind w:left="720" w:hanging="720"/>
      </w:pPr>
      <w:rPr>
        <w:rFonts w:hint="default"/>
        <w:b/>
      </w:rPr>
    </w:lvl>
  </w:abstractNum>
  <w:abstractNum w:abstractNumId="29">
    <w:nsid w:val="759A57F4"/>
    <w:multiLevelType w:val="hybridMultilevel"/>
    <w:tmpl w:val="DC400DD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3A01B4"/>
    <w:multiLevelType w:val="hybridMultilevel"/>
    <w:tmpl w:val="D1A06A4E"/>
    <w:lvl w:ilvl="0" w:tplc="33720290">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41752E"/>
    <w:multiLevelType w:val="hybridMultilevel"/>
    <w:tmpl w:val="9446E492"/>
    <w:lvl w:ilvl="0" w:tplc="869212FC">
      <w:start w:val="3"/>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94405A7"/>
    <w:multiLevelType w:val="singleLevel"/>
    <w:tmpl w:val="15141E2C"/>
    <w:lvl w:ilvl="0">
      <w:start w:val="1"/>
      <w:numFmt w:val="upperLetter"/>
      <w:lvlText w:val="%1."/>
      <w:lvlJc w:val="left"/>
      <w:pPr>
        <w:tabs>
          <w:tab w:val="num" w:pos="2160"/>
        </w:tabs>
        <w:ind w:left="2160" w:hanging="720"/>
      </w:pPr>
      <w:rPr>
        <w:rFonts w:hint="default"/>
      </w:rPr>
    </w:lvl>
  </w:abstractNum>
  <w:abstractNum w:abstractNumId="33">
    <w:nsid w:val="7FD273C2"/>
    <w:multiLevelType w:val="hybridMultilevel"/>
    <w:tmpl w:val="2042012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26"/>
  </w:num>
  <w:num w:numId="4">
    <w:abstractNumId w:val="15"/>
  </w:num>
  <w:num w:numId="5">
    <w:abstractNumId w:val="14"/>
  </w:num>
  <w:num w:numId="6">
    <w:abstractNumId w:val="28"/>
  </w:num>
  <w:num w:numId="7">
    <w:abstractNumId w:val="4"/>
  </w:num>
  <w:num w:numId="8">
    <w:abstractNumId w:val="20"/>
  </w:num>
  <w:num w:numId="9">
    <w:abstractNumId w:val="32"/>
  </w:num>
  <w:num w:numId="10">
    <w:abstractNumId w:val="6"/>
  </w:num>
  <w:num w:numId="11">
    <w:abstractNumId w:val="8"/>
  </w:num>
  <w:num w:numId="12">
    <w:abstractNumId w:val="25"/>
  </w:num>
  <w:num w:numId="13">
    <w:abstractNumId w:val="9"/>
  </w:num>
  <w:num w:numId="14">
    <w:abstractNumId w:val="27"/>
  </w:num>
  <w:num w:numId="15">
    <w:abstractNumId w:val="30"/>
  </w:num>
  <w:num w:numId="16">
    <w:abstractNumId w:val="17"/>
  </w:num>
  <w:num w:numId="17">
    <w:abstractNumId w:val="16"/>
  </w:num>
  <w:num w:numId="18">
    <w:abstractNumId w:val="31"/>
  </w:num>
  <w:num w:numId="19">
    <w:abstractNumId w:val="2"/>
  </w:num>
  <w:num w:numId="20">
    <w:abstractNumId w:val="29"/>
  </w:num>
  <w:num w:numId="21">
    <w:abstractNumId w:val="1"/>
  </w:num>
  <w:num w:numId="22">
    <w:abstractNumId w:val="10"/>
  </w:num>
  <w:num w:numId="23">
    <w:abstractNumId w:val="13"/>
  </w:num>
  <w:num w:numId="24">
    <w:abstractNumId w:val="22"/>
  </w:num>
  <w:num w:numId="25">
    <w:abstractNumId w:val="33"/>
  </w:num>
  <w:num w:numId="26">
    <w:abstractNumId w:val="23"/>
  </w:num>
  <w:num w:numId="27">
    <w:abstractNumId w:val="0"/>
  </w:num>
  <w:num w:numId="28">
    <w:abstractNumId w:val="1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4"/>
  </w:num>
  <w:num w:numId="32">
    <w:abstractNumId w:val="3"/>
  </w:num>
  <w:num w:numId="33">
    <w:abstractNumId w:val="19"/>
  </w:num>
  <w:num w:numId="34">
    <w:abstractNumId w:val="18"/>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1E333A"/>
    <w:rsid w:val="000033D8"/>
    <w:rsid w:val="00007240"/>
    <w:rsid w:val="0001162B"/>
    <w:rsid w:val="00015266"/>
    <w:rsid w:val="00016ED8"/>
    <w:rsid w:val="00016F31"/>
    <w:rsid w:val="00020311"/>
    <w:rsid w:val="00020668"/>
    <w:rsid w:val="00024BC0"/>
    <w:rsid w:val="0003045D"/>
    <w:rsid w:val="000329B7"/>
    <w:rsid w:val="00032A5C"/>
    <w:rsid w:val="0003413E"/>
    <w:rsid w:val="000341CD"/>
    <w:rsid w:val="00034275"/>
    <w:rsid w:val="000344A6"/>
    <w:rsid w:val="00044B97"/>
    <w:rsid w:val="0005213A"/>
    <w:rsid w:val="00054098"/>
    <w:rsid w:val="0005545F"/>
    <w:rsid w:val="000601E6"/>
    <w:rsid w:val="0006020A"/>
    <w:rsid w:val="00061914"/>
    <w:rsid w:val="00074376"/>
    <w:rsid w:val="00084DBA"/>
    <w:rsid w:val="00085FA5"/>
    <w:rsid w:val="00086FBB"/>
    <w:rsid w:val="00096A11"/>
    <w:rsid w:val="000A16E0"/>
    <w:rsid w:val="000A1D0A"/>
    <w:rsid w:val="000A5888"/>
    <w:rsid w:val="000A6DF1"/>
    <w:rsid w:val="000B3B59"/>
    <w:rsid w:val="000B5651"/>
    <w:rsid w:val="000C0FF1"/>
    <w:rsid w:val="000C4DD1"/>
    <w:rsid w:val="000C5C3C"/>
    <w:rsid w:val="000C64AF"/>
    <w:rsid w:val="000D3490"/>
    <w:rsid w:val="000D6516"/>
    <w:rsid w:val="000E1AFF"/>
    <w:rsid w:val="000E27F3"/>
    <w:rsid w:val="000E4C87"/>
    <w:rsid w:val="000F2ABB"/>
    <w:rsid w:val="000F3C5B"/>
    <w:rsid w:val="000F72CB"/>
    <w:rsid w:val="001054C4"/>
    <w:rsid w:val="0010579D"/>
    <w:rsid w:val="00113515"/>
    <w:rsid w:val="00114C9D"/>
    <w:rsid w:val="00123CAA"/>
    <w:rsid w:val="00124636"/>
    <w:rsid w:val="00125A89"/>
    <w:rsid w:val="0012680E"/>
    <w:rsid w:val="00131E9F"/>
    <w:rsid w:val="001333AB"/>
    <w:rsid w:val="00133A5A"/>
    <w:rsid w:val="00133F90"/>
    <w:rsid w:val="00134EE2"/>
    <w:rsid w:val="00135010"/>
    <w:rsid w:val="0013680F"/>
    <w:rsid w:val="001406F7"/>
    <w:rsid w:val="001501A9"/>
    <w:rsid w:val="00151AD5"/>
    <w:rsid w:val="00153BCF"/>
    <w:rsid w:val="001563C3"/>
    <w:rsid w:val="0016571D"/>
    <w:rsid w:val="001657CC"/>
    <w:rsid w:val="00166FDF"/>
    <w:rsid w:val="00170D4B"/>
    <w:rsid w:val="00171215"/>
    <w:rsid w:val="00171AD2"/>
    <w:rsid w:val="00174BB8"/>
    <w:rsid w:val="00176C17"/>
    <w:rsid w:val="001806B5"/>
    <w:rsid w:val="001860A7"/>
    <w:rsid w:val="00186A1B"/>
    <w:rsid w:val="0019578F"/>
    <w:rsid w:val="00195A4A"/>
    <w:rsid w:val="00195CB8"/>
    <w:rsid w:val="001A02F7"/>
    <w:rsid w:val="001A0703"/>
    <w:rsid w:val="001A2EA5"/>
    <w:rsid w:val="001A4351"/>
    <w:rsid w:val="001B3FEC"/>
    <w:rsid w:val="001B5B25"/>
    <w:rsid w:val="001C2A9C"/>
    <w:rsid w:val="001C77E2"/>
    <w:rsid w:val="001D1E6C"/>
    <w:rsid w:val="001D3D70"/>
    <w:rsid w:val="001D5248"/>
    <w:rsid w:val="001D7244"/>
    <w:rsid w:val="001D7260"/>
    <w:rsid w:val="001D767B"/>
    <w:rsid w:val="001E046D"/>
    <w:rsid w:val="001E0C20"/>
    <w:rsid w:val="001E1857"/>
    <w:rsid w:val="001E1E6C"/>
    <w:rsid w:val="001E333A"/>
    <w:rsid w:val="001E7A50"/>
    <w:rsid w:val="001F0816"/>
    <w:rsid w:val="001F2DE6"/>
    <w:rsid w:val="001F2E4B"/>
    <w:rsid w:val="001F7B68"/>
    <w:rsid w:val="0020080A"/>
    <w:rsid w:val="00200E27"/>
    <w:rsid w:val="0020481B"/>
    <w:rsid w:val="00204A81"/>
    <w:rsid w:val="00204E81"/>
    <w:rsid w:val="00206361"/>
    <w:rsid w:val="00206979"/>
    <w:rsid w:val="0020798C"/>
    <w:rsid w:val="00214304"/>
    <w:rsid w:val="0021518C"/>
    <w:rsid w:val="00217C33"/>
    <w:rsid w:val="00225EA2"/>
    <w:rsid w:val="00227DC0"/>
    <w:rsid w:val="00237FDE"/>
    <w:rsid w:val="0024077D"/>
    <w:rsid w:val="00240A91"/>
    <w:rsid w:val="002457E9"/>
    <w:rsid w:val="0024643F"/>
    <w:rsid w:val="0025142F"/>
    <w:rsid w:val="00251F32"/>
    <w:rsid w:val="00255959"/>
    <w:rsid w:val="00256188"/>
    <w:rsid w:val="00257296"/>
    <w:rsid w:val="00261E54"/>
    <w:rsid w:val="00262A4B"/>
    <w:rsid w:val="00263C2B"/>
    <w:rsid w:val="00266D26"/>
    <w:rsid w:val="00270A21"/>
    <w:rsid w:val="00272FAE"/>
    <w:rsid w:val="00274203"/>
    <w:rsid w:val="00275B37"/>
    <w:rsid w:val="002810C8"/>
    <w:rsid w:val="00283698"/>
    <w:rsid w:val="00283BB6"/>
    <w:rsid w:val="00284996"/>
    <w:rsid w:val="00285572"/>
    <w:rsid w:val="00286F6E"/>
    <w:rsid w:val="0029169A"/>
    <w:rsid w:val="00291C23"/>
    <w:rsid w:val="00291C40"/>
    <w:rsid w:val="00294499"/>
    <w:rsid w:val="002A2240"/>
    <w:rsid w:val="002A5F9C"/>
    <w:rsid w:val="002A7FD0"/>
    <w:rsid w:val="002B3F3B"/>
    <w:rsid w:val="002B6982"/>
    <w:rsid w:val="002C151C"/>
    <w:rsid w:val="002C6305"/>
    <w:rsid w:val="002C7BF1"/>
    <w:rsid w:val="002D61D7"/>
    <w:rsid w:val="002E33D6"/>
    <w:rsid w:val="002F3A86"/>
    <w:rsid w:val="003045D9"/>
    <w:rsid w:val="003059A7"/>
    <w:rsid w:val="003059AB"/>
    <w:rsid w:val="00306DA7"/>
    <w:rsid w:val="003104A6"/>
    <w:rsid w:val="003108C5"/>
    <w:rsid w:val="003113FF"/>
    <w:rsid w:val="003133CF"/>
    <w:rsid w:val="00317319"/>
    <w:rsid w:val="00317501"/>
    <w:rsid w:val="00320E4D"/>
    <w:rsid w:val="003230D5"/>
    <w:rsid w:val="00323CC3"/>
    <w:rsid w:val="00334B6B"/>
    <w:rsid w:val="00340FCB"/>
    <w:rsid w:val="003415D9"/>
    <w:rsid w:val="00345A0F"/>
    <w:rsid w:val="00346521"/>
    <w:rsid w:val="00347824"/>
    <w:rsid w:val="00350B31"/>
    <w:rsid w:val="003559C4"/>
    <w:rsid w:val="00356C64"/>
    <w:rsid w:val="003574E5"/>
    <w:rsid w:val="00363E4B"/>
    <w:rsid w:val="00364851"/>
    <w:rsid w:val="00367E21"/>
    <w:rsid w:val="003718A0"/>
    <w:rsid w:val="00373279"/>
    <w:rsid w:val="00373854"/>
    <w:rsid w:val="00384609"/>
    <w:rsid w:val="00385102"/>
    <w:rsid w:val="00385E82"/>
    <w:rsid w:val="003923A4"/>
    <w:rsid w:val="00393A4D"/>
    <w:rsid w:val="00397BC7"/>
    <w:rsid w:val="003A4FE8"/>
    <w:rsid w:val="003A533B"/>
    <w:rsid w:val="003B36B2"/>
    <w:rsid w:val="003B62B3"/>
    <w:rsid w:val="003C2383"/>
    <w:rsid w:val="003C30B5"/>
    <w:rsid w:val="003C30FC"/>
    <w:rsid w:val="003C3481"/>
    <w:rsid w:val="003C56D7"/>
    <w:rsid w:val="003C6E98"/>
    <w:rsid w:val="003C765C"/>
    <w:rsid w:val="003D340F"/>
    <w:rsid w:val="003D5D7D"/>
    <w:rsid w:val="003E191E"/>
    <w:rsid w:val="003E3A45"/>
    <w:rsid w:val="003E3A4E"/>
    <w:rsid w:val="003E467F"/>
    <w:rsid w:val="003F2266"/>
    <w:rsid w:val="003F2EA0"/>
    <w:rsid w:val="003F4437"/>
    <w:rsid w:val="003F5FD4"/>
    <w:rsid w:val="00402A04"/>
    <w:rsid w:val="004042C1"/>
    <w:rsid w:val="004068CC"/>
    <w:rsid w:val="00411B6D"/>
    <w:rsid w:val="00415814"/>
    <w:rsid w:val="00422A17"/>
    <w:rsid w:val="004303DD"/>
    <w:rsid w:val="0043186E"/>
    <w:rsid w:val="00431F93"/>
    <w:rsid w:val="00437B5D"/>
    <w:rsid w:val="004428B2"/>
    <w:rsid w:val="00443757"/>
    <w:rsid w:val="00447651"/>
    <w:rsid w:val="0045096E"/>
    <w:rsid w:val="00464B15"/>
    <w:rsid w:val="0046769A"/>
    <w:rsid w:val="00467B07"/>
    <w:rsid w:val="00473714"/>
    <w:rsid w:val="00473929"/>
    <w:rsid w:val="00474335"/>
    <w:rsid w:val="00480CDB"/>
    <w:rsid w:val="00482AFA"/>
    <w:rsid w:val="004933F7"/>
    <w:rsid w:val="00495AE2"/>
    <w:rsid w:val="00496685"/>
    <w:rsid w:val="004A012D"/>
    <w:rsid w:val="004A036D"/>
    <w:rsid w:val="004A1412"/>
    <w:rsid w:val="004A47FE"/>
    <w:rsid w:val="004A6C2C"/>
    <w:rsid w:val="004B319E"/>
    <w:rsid w:val="004C2583"/>
    <w:rsid w:val="004C48AE"/>
    <w:rsid w:val="004C6C98"/>
    <w:rsid w:val="004C746F"/>
    <w:rsid w:val="004C7EEE"/>
    <w:rsid w:val="004D0BD5"/>
    <w:rsid w:val="004D2D86"/>
    <w:rsid w:val="004E0397"/>
    <w:rsid w:val="004E3389"/>
    <w:rsid w:val="004E36B3"/>
    <w:rsid w:val="004E566E"/>
    <w:rsid w:val="004F149A"/>
    <w:rsid w:val="004F5FC1"/>
    <w:rsid w:val="004F63A3"/>
    <w:rsid w:val="00501670"/>
    <w:rsid w:val="0050173C"/>
    <w:rsid w:val="00505271"/>
    <w:rsid w:val="00506A7C"/>
    <w:rsid w:val="005071B6"/>
    <w:rsid w:val="005103EE"/>
    <w:rsid w:val="005146E9"/>
    <w:rsid w:val="00517D04"/>
    <w:rsid w:val="005202A0"/>
    <w:rsid w:val="00522868"/>
    <w:rsid w:val="00524780"/>
    <w:rsid w:val="00536668"/>
    <w:rsid w:val="00541C75"/>
    <w:rsid w:val="005430D3"/>
    <w:rsid w:val="00543F41"/>
    <w:rsid w:val="00553F75"/>
    <w:rsid w:val="00555157"/>
    <w:rsid w:val="00555528"/>
    <w:rsid w:val="005564EF"/>
    <w:rsid w:val="005574B8"/>
    <w:rsid w:val="00562B24"/>
    <w:rsid w:val="00564252"/>
    <w:rsid w:val="00564412"/>
    <w:rsid w:val="005718B2"/>
    <w:rsid w:val="00573A0B"/>
    <w:rsid w:val="00574365"/>
    <w:rsid w:val="00577009"/>
    <w:rsid w:val="00580568"/>
    <w:rsid w:val="00583A0C"/>
    <w:rsid w:val="00585CD9"/>
    <w:rsid w:val="005918A3"/>
    <w:rsid w:val="0059314F"/>
    <w:rsid w:val="005937F8"/>
    <w:rsid w:val="00593917"/>
    <w:rsid w:val="00593D4E"/>
    <w:rsid w:val="00593EB7"/>
    <w:rsid w:val="00595927"/>
    <w:rsid w:val="00595DBE"/>
    <w:rsid w:val="005A402E"/>
    <w:rsid w:val="005A57CF"/>
    <w:rsid w:val="005A6DFD"/>
    <w:rsid w:val="005A7AAE"/>
    <w:rsid w:val="005B0A5D"/>
    <w:rsid w:val="005B2C38"/>
    <w:rsid w:val="005B36EB"/>
    <w:rsid w:val="005B5316"/>
    <w:rsid w:val="005B639B"/>
    <w:rsid w:val="005C2A95"/>
    <w:rsid w:val="005C68B4"/>
    <w:rsid w:val="005C7468"/>
    <w:rsid w:val="005D265A"/>
    <w:rsid w:val="005D334D"/>
    <w:rsid w:val="005E06C5"/>
    <w:rsid w:val="005E0CC7"/>
    <w:rsid w:val="005E43A8"/>
    <w:rsid w:val="005F6E66"/>
    <w:rsid w:val="006017F4"/>
    <w:rsid w:val="00605254"/>
    <w:rsid w:val="0060641B"/>
    <w:rsid w:val="006153FA"/>
    <w:rsid w:val="00623044"/>
    <w:rsid w:val="00633131"/>
    <w:rsid w:val="00640515"/>
    <w:rsid w:val="0064234D"/>
    <w:rsid w:val="006435C5"/>
    <w:rsid w:val="00643B6E"/>
    <w:rsid w:val="00643C75"/>
    <w:rsid w:val="00653574"/>
    <w:rsid w:val="00655E0A"/>
    <w:rsid w:val="0066392A"/>
    <w:rsid w:val="0066554D"/>
    <w:rsid w:val="00666E1D"/>
    <w:rsid w:val="006767BB"/>
    <w:rsid w:val="006803CE"/>
    <w:rsid w:val="00684769"/>
    <w:rsid w:val="00697C9E"/>
    <w:rsid w:val="006A10E2"/>
    <w:rsid w:val="006A1B81"/>
    <w:rsid w:val="006A2990"/>
    <w:rsid w:val="006A2D49"/>
    <w:rsid w:val="006A3CEC"/>
    <w:rsid w:val="006A72B6"/>
    <w:rsid w:val="006A75B3"/>
    <w:rsid w:val="006B02B7"/>
    <w:rsid w:val="006B65E7"/>
    <w:rsid w:val="006C0ED5"/>
    <w:rsid w:val="006C417F"/>
    <w:rsid w:val="006D2011"/>
    <w:rsid w:val="006D24BB"/>
    <w:rsid w:val="006D42EF"/>
    <w:rsid w:val="006D50A8"/>
    <w:rsid w:val="006D56BA"/>
    <w:rsid w:val="006D67BD"/>
    <w:rsid w:val="006D683C"/>
    <w:rsid w:val="006E0159"/>
    <w:rsid w:val="006E0171"/>
    <w:rsid w:val="006E1D86"/>
    <w:rsid w:val="006E4B0F"/>
    <w:rsid w:val="006E4F62"/>
    <w:rsid w:val="006F1308"/>
    <w:rsid w:val="006F2272"/>
    <w:rsid w:val="006F4376"/>
    <w:rsid w:val="006F7ACA"/>
    <w:rsid w:val="00713B28"/>
    <w:rsid w:val="007149F0"/>
    <w:rsid w:val="00714A53"/>
    <w:rsid w:val="00716FC4"/>
    <w:rsid w:val="00717ACF"/>
    <w:rsid w:val="0072007F"/>
    <w:rsid w:val="00723041"/>
    <w:rsid w:val="00723632"/>
    <w:rsid w:val="0072370F"/>
    <w:rsid w:val="0072598F"/>
    <w:rsid w:val="00730C59"/>
    <w:rsid w:val="0073231F"/>
    <w:rsid w:val="0073367F"/>
    <w:rsid w:val="0073542C"/>
    <w:rsid w:val="00735697"/>
    <w:rsid w:val="00754915"/>
    <w:rsid w:val="0076163A"/>
    <w:rsid w:val="00767609"/>
    <w:rsid w:val="00767CD3"/>
    <w:rsid w:val="007704BC"/>
    <w:rsid w:val="007778D2"/>
    <w:rsid w:val="0078508D"/>
    <w:rsid w:val="007876E1"/>
    <w:rsid w:val="00791C08"/>
    <w:rsid w:val="0079235C"/>
    <w:rsid w:val="00796080"/>
    <w:rsid w:val="00797ADD"/>
    <w:rsid w:val="007A43B0"/>
    <w:rsid w:val="007A4711"/>
    <w:rsid w:val="007B0E41"/>
    <w:rsid w:val="007B22B8"/>
    <w:rsid w:val="007B3A43"/>
    <w:rsid w:val="007B574A"/>
    <w:rsid w:val="007B5D2E"/>
    <w:rsid w:val="007B7F84"/>
    <w:rsid w:val="007C0D64"/>
    <w:rsid w:val="007C1007"/>
    <w:rsid w:val="007C1EE6"/>
    <w:rsid w:val="007C2127"/>
    <w:rsid w:val="007C58E2"/>
    <w:rsid w:val="007D23C4"/>
    <w:rsid w:val="007D7D90"/>
    <w:rsid w:val="007E16C4"/>
    <w:rsid w:val="007E53ED"/>
    <w:rsid w:val="007E5952"/>
    <w:rsid w:val="007E5BEB"/>
    <w:rsid w:val="007F4263"/>
    <w:rsid w:val="007F4B1A"/>
    <w:rsid w:val="007F641B"/>
    <w:rsid w:val="00803CAF"/>
    <w:rsid w:val="00805768"/>
    <w:rsid w:val="00810CBC"/>
    <w:rsid w:val="008145C9"/>
    <w:rsid w:val="00815F52"/>
    <w:rsid w:val="00816D75"/>
    <w:rsid w:val="00820E4F"/>
    <w:rsid w:val="00820F0A"/>
    <w:rsid w:val="0082353A"/>
    <w:rsid w:val="008334E5"/>
    <w:rsid w:val="00833DD4"/>
    <w:rsid w:val="00835A5F"/>
    <w:rsid w:val="008366A6"/>
    <w:rsid w:val="00837381"/>
    <w:rsid w:val="00842AFD"/>
    <w:rsid w:val="00842D06"/>
    <w:rsid w:val="00847321"/>
    <w:rsid w:val="008503C9"/>
    <w:rsid w:val="00851FB2"/>
    <w:rsid w:val="00852536"/>
    <w:rsid w:val="0085389D"/>
    <w:rsid w:val="00853CB4"/>
    <w:rsid w:val="008573A2"/>
    <w:rsid w:val="00857577"/>
    <w:rsid w:val="00866114"/>
    <w:rsid w:val="00867241"/>
    <w:rsid w:val="0087071E"/>
    <w:rsid w:val="008731BF"/>
    <w:rsid w:val="00874E37"/>
    <w:rsid w:val="00876405"/>
    <w:rsid w:val="0087774A"/>
    <w:rsid w:val="00881E10"/>
    <w:rsid w:val="0088251D"/>
    <w:rsid w:val="00885842"/>
    <w:rsid w:val="00887588"/>
    <w:rsid w:val="0089684B"/>
    <w:rsid w:val="008A0F1E"/>
    <w:rsid w:val="008A2FE7"/>
    <w:rsid w:val="008A3743"/>
    <w:rsid w:val="008A52C9"/>
    <w:rsid w:val="008A5B4A"/>
    <w:rsid w:val="008A69CE"/>
    <w:rsid w:val="008B0B8E"/>
    <w:rsid w:val="008B5D20"/>
    <w:rsid w:val="008B7DA9"/>
    <w:rsid w:val="008C2132"/>
    <w:rsid w:val="008C29CB"/>
    <w:rsid w:val="008C2D39"/>
    <w:rsid w:val="008C6CDA"/>
    <w:rsid w:val="008D0728"/>
    <w:rsid w:val="008D1CBF"/>
    <w:rsid w:val="008D2F4F"/>
    <w:rsid w:val="008D4F9C"/>
    <w:rsid w:val="008E092E"/>
    <w:rsid w:val="008E278D"/>
    <w:rsid w:val="008E2A27"/>
    <w:rsid w:val="008E686E"/>
    <w:rsid w:val="008E744B"/>
    <w:rsid w:val="008F0AA7"/>
    <w:rsid w:val="008F1252"/>
    <w:rsid w:val="008F3F52"/>
    <w:rsid w:val="008F47E7"/>
    <w:rsid w:val="008F4A48"/>
    <w:rsid w:val="008F53D0"/>
    <w:rsid w:val="009002E0"/>
    <w:rsid w:val="0090342A"/>
    <w:rsid w:val="00903DFC"/>
    <w:rsid w:val="00904180"/>
    <w:rsid w:val="00906B06"/>
    <w:rsid w:val="00911045"/>
    <w:rsid w:val="0091265D"/>
    <w:rsid w:val="00913E4C"/>
    <w:rsid w:val="009141A9"/>
    <w:rsid w:val="00915050"/>
    <w:rsid w:val="00924961"/>
    <w:rsid w:val="00930452"/>
    <w:rsid w:val="00933FC4"/>
    <w:rsid w:val="00936BFA"/>
    <w:rsid w:val="00941FBC"/>
    <w:rsid w:val="00950562"/>
    <w:rsid w:val="00955880"/>
    <w:rsid w:val="00956F89"/>
    <w:rsid w:val="00960046"/>
    <w:rsid w:val="00960F49"/>
    <w:rsid w:val="0096390F"/>
    <w:rsid w:val="009705E6"/>
    <w:rsid w:val="0097361E"/>
    <w:rsid w:val="0098714A"/>
    <w:rsid w:val="0099393B"/>
    <w:rsid w:val="00994E73"/>
    <w:rsid w:val="009962E4"/>
    <w:rsid w:val="00996665"/>
    <w:rsid w:val="009A2DF5"/>
    <w:rsid w:val="009A384D"/>
    <w:rsid w:val="009A4B22"/>
    <w:rsid w:val="009A5075"/>
    <w:rsid w:val="009A5573"/>
    <w:rsid w:val="009B21A8"/>
    <w:rsid w:val="009B3117"/>
    <w:rsid w:val="009B321A"/>
    <w:rsid w:val="009B606E"/>
    <w:rsid w:val="009B6414"/>
    <w:rsid w:val="009C04E1"/>
    <w:rsid w:val="009C0623"/>
    <w:rsid w:val="009C5AA1"/>
    <w:rsid w:val="009D18CC"/>
    <w:rsid w:val="009D22E5"/>
    <w:rsid w:val="009D508B"/>
    <w:rsid w:val="009E0D50"/>
    <w:rsid w:val="009E2309"/>
    <w:rsid w:val="009E5A2D"/>
    <w:rsid w:val="009E5D9A"/>
    <w:rsid w:val="009F08F9"/>
    <w:rsid w:val="009F1DF0"/>
    <w:rsid w:val="009F28A0"/>
    <w:rsid w:val="009F5DF8"/>
    <w:rsid w:val="00A0050B"/>
    <w:rsid w:val="00A00639"/>
    <w:rsid w:val="00A026AE"/>
    <w:rsid w:val="00A15632"/>
    <w:rsid w:val="00A170E1"/>
    <w:rsid w:val="00A17A01"/>
    <w:rsid w:val="00A23AE5"/>
    <w:rsid w:val="00A25BB9"/>
    <w:rsid w:val="00A26C7F"/>
    <w:rsid w:val="00A31026"/>
    <w:rsid w:val="00A31D8D"/>
    <w:rsid w:val="00A32206"/>
    <w:rsid w:val="00A35A6B"/>
    <w:rsid w:val="00A43868"/>
    <w:rsid w:val="00A448EB"/>
    <w:rsid w:val="00A46003"/>
    <w:rsid w:val="00A47602"/>
    <w:rsid w:val="00A476DF"/>
    <w:rsid w:val="00A47C83"/>
    <w:rsid w:val="00A53CD3"/>
    <w:rsid w:val="00A61031"/>
    <w:rsid w:val="00A6332D"/>
    <w:rsid w:val="00A6402F"/>
    <w:rsid w:val="00A734B3"/>
    <w:rsid w:val="00A7456B"/>
    <w:rsid w:val="00A77C0E"/>
    <w:rsid w:val="00A83F0B"/>
    <w:rsid w:val="00A86EB4"/>
    <w:rsid w:val="00A92598"/>
    <w:rsid w:val="00A96548"/>
    <w:rsid w:val="00A972BE"/>
    <w:rsid w:val="00AB1822"/>
    <w:rsid w:val="00AB1C01"/>
    <w:rsid w:val="00AB24FF"/>
    <w:rsid w:val="00AB6011"/>
    <w:rsid w:val="00AB66DB"/>
    <w:rsid w:val="00AC3509"/>
    <w:rsid w:val="00AC6221"/>
    <w:rsid w:val="00AC7F25"/>
    <w:rsid w:val="00AD1A63"/>
    <w:rsid w:val="00AD30EB"/>
    <w:rsid w:val="00AE0DD0"/>
    <w:rsid w:val="00AE27FB"/>
    <w:rsid w:val="00AF0B19"/>
    <w:rsid w:val="00AF23A3"/>
    <w:rsid w:val="00AF2B45"/>
    <w:rsid w:val="00AF37AA"/>
    <w:rsid w:val="00B035C9"/>
    <w:rsid w:val="00B038E6"/>
    <w:rsid w:val="00B1423E"/>
    <w:rsid w:val="00B17CE1"/>
    <w:rsid w:val="00B2070E"/>
    <w:rsid w:val="00B23648"/>
    <w:rsid w:val="00B252E2"/>
    <w:rsid w:val="00B32167"/>
    <w:rsid w:val="00B34DC6"/>
    <w:rsid w:val="00B372DF"/>
    <w:rsid w:val="00B416C4"/>
    <w:rsid w:val="00B41FE2"/>
    <w:rsid w:val="00B43BCE"/>
    <w:rsid w:val="00B43E02"/>
    <w:rsid w:val="00B45768"/>
    <w:rsid w:val="00B4601A"/>
    <w:rsid w:val="00B46726"/>
    <w:rsid w:val="00B46D3E"/>
    <w:rsid w:val="00B47E55"/>
    <w:rsid w:val="00B52BA6"/>
    <w:rsid w:val="00B54E0E"/>
    <w:rsid w:val="00B571D1"/>
    <w:rsid w:val="00B5727E"/>
    <w:rsid w:val="00B6539B"/>
    <w:rsid w:val="00B654FE"/>
    <w:rsid w:val="00B67901"/>
    <w:rsid w:val="00B67C1C"/>
    <w:rsid w:val="00B708AA"/>
    <w:rsid w:val="00B723E8"/>
    <w:rsid w:val="00B83247"/>
    <w:rsid w:val="00B85B86"/>
    <w:rsid w:val="00B86877"/>
    <w:rsid w:val="00B87B03"/>
    <w:rsid w:val="00B87B50"/>
    <w:rsid w:val="00B97AB0"/>
    <w:rsid w:val="00B97B60"/>
    <w:rsid w:val="00BA47B3"/>
    <w:rsid w:val="00BA4989"/>
    <w:rsid w:val="00BB4083"/>
    <w:rsid w:val="00BB505B"/>
    <w:rsid w:val="00BB5F73"/>
    <w:rsid w:val="00BB60A4"/>
    <w:rsid w:val="00BC0E31"/>
    <w:rsid w:val="00BC3BB1"/>
    <w:rsid w:val="00BD620A"/>
    <w:rsid w:val="00BE373E"/>
    <w:rsid w:val="00BE40CC"/>
    <w:rsid w:val="00BE4AF5"/>
    <w:rsid w:val="00BE6DD5"/>
    <w:rsid w:val="00BF4DDD"/>
    <w:rsid w:val="00C001F1"/>
    <w:rsid w:val="00C0689E"/>
    <w:rsid w:val="00C12402"/>
    <w:rsid w:val="00C13E08"/>
    <w:rsid w:val="00C14A9C"/>
    <w:rsid w:val="00C23DE5"/>
    <w:rsid w:val="00C33C71"/>
    <w:rsid w:val="00C3441C"/>
    <w:rsid w:val="00C355C1"/>
    <w:rsid w:val="00C42497"/>
    <w:rsid w:val="00C453EB"/>
    <w:rsid w:val="00C52738"/>
    <w:rsid w:val="00C577C7"/>
    <w:rsid w:val="00C60004"/>
    <w:rsid w:val="00C6025C"/>
    <w:rsid w:val="00C619DF"/>
    <w:rsid w:val="00C63122"/>
    <w:rsid w:val="00C6362E"/>
    <w:rsid w:val="00C64E34"/>
    <w:rsid w:val="00C65E26"/>
    <w:rsid w:val="00C7380B"/>
    <w:rsid w:val="00C752AE"/>
    <w:rsid w:val="00C82FF0"/>
    <w:rsid w:val="00C83848"/>
    <w:rsid w:val="00C8682D"/>
    <w:rsid w:val="00C92AEF"/>
    <w:rsid w:val="00C93E44"/>
    <w:rsid w:val="00CA0655"/>
    <w:rsid w:val="00CA6014"/>
    <w:rsid w:val="00CA7388"/>
    <w:rsid w:val="00CB2149"/>
    <w:rsid w:val="00CB3AF0"/>
    <w:rsid w:val="00CB6C44"/>
    <w:rsid w:val="00CB7843"/>
    <w:rsid w:val="00CC130E"/>
    <w:rsid w:val="00CC5282"/>
    <w:rsid w:val="00CC7ECA"/>
    <w:rsid w:val="00CD2823"/>
    <w:rsid w:val="00CD2E9C"/>
    <w:rsid w:val="00CD4018"/>
    <w:rsid w:val="00CD4C1D"/>
    <w:rsid w:val="00CE0BFF"/>
    <w:rsid w:val="00CE2A83"/>
    <w:rsid w:val="00CF0034"/>
    <w:rsid w:val="00CF3C33"/>
    <w:rsid w:val="00CF6485"/>
    <w:rsid w:val="00CF6CB1"/>
    <w:rsid w:val="00D05B97"/>
    <w:rsid w:val="00D07671"/>
    <w:rsid w:val="00D1163E"/>
    <w:rsid w:val="00D11DD4"/>
    <w:rsid w:val="00D139C7"/>
    <w:rsid w:val="00D16797"/>
    <w:rsid w:val="00D20ADB"/>
    <w:rsid w:val="00D22CFD"/>
    <w:rsid w:val="00D3065B"/>
    <w:rsid w:val="00D31512"/>
    <w:rsid w:val="00D317CA"/>
    <w:rsid w:val="00D34726"/>
    <w:rsid w:val="00D3475B"/>
    <w:rsid w:val="00D34829"/>
    <w:rsid w:val="00D428EB"/>
    <w:rsid w:val="00D44860"/>
    <w:rsid w:val="00D459F8"/>
    <w:rsid w:val="00D629B3"/>
    <w:rsid w:val="00D63A8F"/>
    <w:rsid w:val="00D70297"/>
    <w:rsid w:val="00D71E3C"/>
    <w:rsid w:val="00D72589"/>
    <w:rsid w:val="00D759DB"/>
    <w:rsid w:val="00D76F99"/>
    <w:rsid w:val="00D8310C"/>
    <w:rsid w:val="00D8396D"/>
    <w:rsid w:val="00D85A26"/>
    <w:rsid w:val="00D864AF"/>
    <w:rsid w:val="00D910EC"/>
    <w:rsid w:val="00D97D6B"/>
    <w:rsid w:val="00DA2BCB"/>
    <w:rsid w:val="00DA61F6"/>
    <w:rsid w:val="00DA7E55"/>
    <w:rsid w:val="00DB12E4"/>
    <w:rsid w:val="00DB1D8A"/>
    <w:rsid w:val="00DB48D3"/>
    <w:rsid w:val="00DB5B38"/>
    <w:rsid w:val="00DC0138"/>
    <w:rsid w:val="00DC1779"/>
    <w:rsid w:val="00DC59CA"/>
    <w:rsid w:val="00DC6B41"/>
    <w:rsid w:val="00DC6BC3"/>
    <w:rsid w:val="00DC736F"/>
    <w:rsid w:val="00DD14A9"/>
    <w:rsid w:val="00DD32E5"/>
    <w:rsid w:val="00DD6A35"/>
    <w:rsid w:val="00DD6C11"/>
    <w:rsid w:val="00DE72A7"/>
    <w:rsid w:val="00DF3A2C"/>
    <w:rsid w:val="00DF3B0E"/>
    <w:rsid w:val="00DF622E"/>
    <w:rsid w:val="00DF6DB9"/>
    <w:rsid w:val="00DF794D"/>
    <w:rsid w:val="00E009DB"/>
    <w:rsid w:val="00E00CEB"/>
    <w:rsid w:val="00E071DD"/>
    <w:rsid w:val="00E1041E"/>
    <w:rsid w:val="00E116C7"/>
    <w:rsid w:val="00E17CCE"/>
    <w:rsid w:val="00E2017D"/>
    <w:rsid w:val="00E27343"/>
    <w:rsid w:val="00E27868"/>
    <w:rsid w:val="00E279BA"/>
    <w:rsid w:val="00E3027C"/>
    <w:rsid w:val="00E318D0"/>
    <w:rsid w:val="00E330DF"/>
    <w:rsid w:val="00E3389B"/>
    <w:rsid w:val="00E34C8A"/>
    <w:rsid w:val="00E36DA8"/>
    <w:rsid w:val="00E37CAF"/>
    <w:rsid w:val="00E42A2A"/>
    <w:rsid w:val="00E43ECC"/>
    <w:rsid w:val="00E461AB"/>
    <w:rsid w:val="00E5039B"/>
    <w:rsid w:val="00E507DC"/>
    <w:rsid w:val="00E53800"/>
    <w:rsid w:val="00E5604E"/>
    <w:rsid w:val="00E57059"/>
    <w:rsid w:val="00E67FF2"/>
    <w:rsid w:val="00E718DD"/>
    <w:rsid w:val="00E72BD5"/>
    <w:rsid w:val="00E737B3"/>
    <w:rsid w:val="00E76CCE"/>
    <w:rsid w:val="00E7765F"/>
    <w:rsid w:val="00E82ABE"/>
    <w:rsid w:val="00E83A8B"/>
    <w:rsid w:val="00E8594B"/>
    <w:rsid w:val="00E87C1D"/>
    <w:rsid w:val="00E96530"/>
    <w:rsid w:val="00E96B92"/>
    <w:rsid w:val="00EA008B"/>
    <w:rsid w:val="00EA34D1"/>
    <w:rsid w:val="00EA4830"/>
    <w:rsid w:val="00EB1822"/>
    <w:rsid w:val="00EB417D"/>
    <w:rsid w:val="00EB581E"/>
    <w:rsid w:val="00EB7060"/>
    <w:rsid w:val="00EC2E5E"/>
    <w:rsid w:val="00EC3D40"/>
    <w:rsid w:val="00EC56E9"/>
    <w:rsid w:val="00ED2917"/>
    <w:rsid w:val="00ED6123"/>
    <w:rsid w:val="00EE00D8"/>
    <w:rsid w:val="00EE15CB"/>
    <w:rsid w:val="00EE289B"/>
    <w:rsid w:val="00EE314C"/>
    <w:rsid w:val="00EE3E94"/>
    <w:rsid w:val="00EE5DD6"/>
    <w:rsid w:val="00EE6A1E"/>
    <w:rsid w:val="00EF4D9F"/>
    <w:rsid w:val="00EF524D"/>
    <w:rsid w:val="00EF63DA"/>
    <w:rsid w:val="00F01D15"/>
    <w:rsid w:val="00F06557"/>
    <w:rsid w:val="00F06F3A"/>
    <w:rsid w:val="00F12408"/>
    <w:rsid w:val="00F1348D"/>
    <w:rsid w:val="00F13B4C"/>
    <w:rsid w:val="00F14D98"/>
    <w:rsid w:val="00F15DF9"/>
    <w:rsid w:val="00F17746"/>
    <w:rsid w:val="00F1780F"/>
    <w:rsid w:val="00F27DEA"/>
    <w:rsid w:val="00F316DC"/>
    <w:rsid w:val="00F356DC"/>
    <w:rsid w:val="00F407DB"/>
    <w:rsid w:val="00F40C59"/>
    <w:rsid w:val="00F41229"/>
    <w:rsid w:val="00F433DB"/>
    <w:rsid w:val="00F52C1D"/>
    <w:rsid w:val="00F531FA"/>
    <w:rsid w:val="00F54DDF"/>
    <w:rsid w:val="00F60E63"/>
    <w:rsid w:val="00F63750"/>
    <w:rsid w:val="00F63E1B"/>
    <w:rsid w:val="00F74528"/>
    <w:rsid w:val="00F745AC"/>
    <w:rsid w:val="00F75501"/>
    <w:rsid w:val="00F8028D"/>
    <w:rsid w:val="00F8153B"/>
    <w:rsid w:val="00F85355"/>
    <w:rsid w:val="00F9599F"/>
    <w:rsid w:val="00F97874"/>
    <w:rsid w:val="00FA0B21"/>
    <w:rsid w:val="00FA1ABB"/>
    <w:rsid w:val="00FA2E89"/>
    <w:rsid w:val="00FA51FD"/>
    <w:rsid w:val="00FA5674"/>
    <w:rsid w:val="00FA5C42"/>
    <w:rsid w:val="00FA7168"/>
    <w:rsid w:val="00FA7A23"/>
    <w:rsid w:val="00FB5FBC"/>
    <w:rsid w:val="00FB699C"/>
    <w:rsid w:val="00FC7E01"/>
    <w:rsid w:val="00FD1A95"/>
    <w:rsid w:val="00FD1BDB"/>
    <w:rsid w:val="00FD1D12"/>
    <w:rsid w:val="00FD2840"/>
    <w:rsid w:val="00FD42FA"/>
    <w:rsid w:val="00FE0094"/>
    <w:rsid w:val="00FE4147"/>
    <w:rsid w:val="00FE4264"/>
    <w:rsid w:val="00FE5FEE"/>
    <w:rsid w:val="00FF0256"/>
    <w:rsid w:val="00FF2B3E"/>
    <w:rsid w:val="00FF5E8F"/>
    <w:rsid w:val="00FF637E"/>
  </w:rsids>
  <m:mathPr>
    <m:mathFont m:val="Consola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C140B"/>
    <w:rPr>
      <w:rFonts w:ascii="Arial" w:hAnsi="Arial"/>
    </w:rPr>
  </w:style>
  <w:style w:type="paragraph" w:styleId="Heading1">
    <w:name w:val="heading 1"/>
    <w:basedOn w:val="Normal"/>
    <w:next w:val="Normal"/>
    <w:qFormat/>
    <w:rsid w:val="00FC140B"/>
    <w:pPr>
      <w:keepNext/>
      <w:outlineLvl w:val="0"/>
    </w:pPr>
    <w:rPr>
      <w:b/>
      <w:u w:val="single"/>
    </w:rPr>
  </w:style>
  <w:style w:type="paragraph" w:styleId="Heading2">
    <w:name w:val="heading 2"/>
    <w:basedOn w:val="Normal"/>
    <w:next w:val="Normal"/>
    <w:qFormat/>
    <w:rsid w:val="00FC140B"/>
    <w:pPr>
      <w:keepNext/>
      <w:jc w:val="center"/>
      <w:outlineLvl w:val="1"/>
    </w:pPr>
    <w:rPr>
      <w:b/>
      <w:u w:val="single"/>
    </w:rPr>
  </w:style>
  <w:style w:type="paragraph" w:styleId="Heading3">
    <w:name w:val="heading 3"/>
    <w:basedOn w:val="Normal"/>
    <w:next w:val="Normal"/>
    <w:qFormat/>
    <w:rsid w:val="00FC140B"/>
    <w:pPr>
      <w:keepNext/>
      <w:jc w:val="center"/>
      <w:outlineLvl w:val="2"/>
    </w:pPr>
    <w:rPr>
      <w:b/>
    </w:rPr>
  </w:style>
  <w:style w:type="paragraph" w:styleId="Heading4">
    <w:name w:val="heading 4"/>
    <w:basedOn w:val="Normal"/>
    <w:next w:val="Normal"/>
    <w:qFormat/>
    <w:rsid w:val="00FC140B"/>
    <w:pPr>
      <w:keepNext/>
      <w:jc w:val="both"/>
      <w:outlineLvl w:val="3"/>
    </w:pPr>
    <w:rPr>
      <w:b/>
    </w:rPr>
  </w:style>
  <w:style w:type="paragraph" w:styleId="Heading5">
    <w:name w:val="heading 5"/>
    <w:basedOn w:val="Normal"/>
    <w:next w:val="Normal"/>
    <w:qFormat/>
    <w:rsid w:val="00FC140B"/>
    <w:pPr>
      <w:keepNext/>
      <w:ind w:left="720" w:right="720"/>
      <w:jc w:val="center"/>
      <w:outlineLvl w:val="4"/>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FC140B"/>
    <w:pPr>
      <w:jc w:val="center"/>
    </w:pPr>
    <w:rPr>
      <w:b/>
    </w:rPr>
  </w:style>
  <w:style w:type="paragraph" w:styleId="Subtitle">
    <w:name w:val="Subtitle"/>
    <w:basedOn w:val="Normal"/>
    <w:qFormat/>
    <w:rsid w:val="00FC140B"/>
    <w:pPr>
      <w:jc w:val="center"/>
    </w:pPr>
    <w:rPr>
      <w:b/>
    </w:rPr>
  </w:style>
  <w:style w:type="paragraph" w:styleId="Header">
    <w:name w:val="header"/>
    <w:basedOn w:val="Normal"/>
    <w:rsid w:val="00FC140B"/>
    <w:pPr>
      <w:tabs>
        <w:tab w:val="center" w:pos="4320"/>
        <w:tab w:val="right" w:pos="8640"/>
      </w:tabs>
    </w:pPr>
  </w:style>
  <w:style w:type="paragraph" w:styleId="Footer">
    <w:name w:val="footer"/>
    <w:basedOn w:val="Normal"/>
    <w:rsid w:val="00FC140B"/>
    <w:pPr>
      <w:tabs>
        <w:tab w:val="center" w:pos="4320"/>
        <w:tab w:val="right" w:pos="8640"/>
      </w:tabs>
    </w:pPr>
  </w:style>
  <w:style w:type="character" w:styleId="PageNumber">
    <w:name w:val="page number"/>
    <w:basedOn w:val="DefaultParagraphFont"/>
    <w:rsid w:val="00FC140B"/>
  </w:style>
  <w:style w:type="paragraph" w:styleId="BlockText">
    <w:name w:val="Block Text"/>
    <w:basedOn w:val="Normal"/>
    <w:rsid w:val="00FC140B"/>
    <w:pPr>
      <w:ind w:left="720" w:right="720"/>
    </w:pPr>
  </w:style>
  <w:style w:type="paragraph" w:styleId="BodyTextIndent">
    <w:name w:val="Body Text Indent"/>
    <w:basedOn w:val="Normal"/>
    <w:rsid w:val="00FC140B"/>
    <w:pPr>
      <w:ind w:left="720"/>
    </w:pPr>
  </w:style>
  <w:style w:type="paragraph" w:styleId="HTMLPreformatted">
    <w:name w:val="HTML Preformatted"/>
    <w:basedOn w:val="Normal"/>
    <w:rsid w:val="00FC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
    <w:name w:val="Body Text"/>
    <w:basedOn w:val="Normal"/>
    <w:rsid w:val="00FC140B"/>
    <w:pPr>
      <w:ind w:right="720"/>
      <w:jc w:val="center"/>
    </w:pPr>
    <w:rPr>
      <w:b/>
      <w:bCs/>
    </w:rPr>
  </w:style>
  <w:style w:type="paragraph" w:styleId="BalloonText">
    <w:name w:val="Balloon Text"/>
    <w:basedOn w:val="Normal"/>
    <w:semiHidden/>
    <w:rsid w:val="001C62F3"/>
    <w:rPr>
      <w:rFonts w:ascii="Tahoma" w:hAnsi="Tahoma" w:cs="Tahoma"/>
      <w:sz w:val="16"/>
      <w:szCs w:val="16"/>
    </w:rPr>
  </w:style>
  <w:style w:type="character" w:styleId="FollowedHyperlink">
    <w:name w:val="FollowedHyperlink"/>
    <w:basedOn w:val="DefaultParagraphFont"/>
    <w:rsid w:val="00A63ECC"/>
    <w:rPr>
      <w:color w:val="800080"/>
      <w:u w:val="single"/>
    </w:rPr>
  </w:style>
  <w:style w:type="character" w:customStyle="1" w:styleId="f11s">
    <w:name w:val="f11s"/>
    <w:basedOn w:val="DefaultParagraphFont"/>
    <w:rsid w:val="00C546C6"/>
  </w:style>
  <w:style w:type="paragraph" w:styleId="PlainText">
    <w:name w:val="Plain Text"/>
    <w:basedOn w:val="Normal"/>
    <w:link w:val="PlainTextChar"/>
    <w:uiPriority w:val="99"/>
    <w:unhideWhenUsed/>
    <w:rsid w:val="00C73B40"/>
    <w:rPr>
      <w:rFonts w:ascii="Consolas" w:eastAsia="Calibri" w:hAnsi="Consolas"/>
      <w:sz w:val="21"/>
      <w:szCs w:val="21"/>
    </w:rPr>
  </w:style>
  <w:style w:type="character" w:customStyle="1" w:styleId="PlainTextChar">
    <w:name w:val="Plain Text Char"/>
    <w:basedOn w:val="DefaultParagraphFont"/>
    <w:link w:val="PlainText"/>
    <w:uiPriority w:val="99"/>
    <w:rsid w:val="00C73B40"/>
    <w:rPr>
      <w:rFonts w:ascii="Consolas" w:eastAsia="Calibri" w:hAnsi="Consolas" w:cs="Times New Roman"/>
      <w:sz w:val="21"/>
      <w:szCs w:val="21"/>
    </w:rPr>
  </w:style>
  <w:style w:type="paragraph" w:styleId="ListParagraph">
    <w:name w:val="List Paragraph"/>
    <w:basedOn w:val="Normal"/>
    <w:uiPriority w:val="34"/>
    <w:qFormat/>
    <w:rsid w:val="00E6044A"/>
    <w:pPr>
      <w:ind w:left="720"/>
    </w:pPr>
  </w:style>
  <w:style w:type="character" w:styleId="CommentReference">
    <w:name w:val="annotation reference"/>
    <w:basedOn w:val="DefaultParagraphFont"/>
    <w:rsid w:val="00980505"/>
    <w:rPr>
      <w:sz w:val="18"/>
      <w:szCs w:val="18"/>
    </w:rPr>
  </w:style>
  <w:style w:type="paragraph" w:styleId="CommentText">
    <w:name w:val="annotation text"/>
    <w:basedOn w:val="Normal"/>
    <w:link w:val="CommentTextChar"/>
    <w:rsid w:val="00980505"/>
  </w:style>
  <w:style w:type="character" w:customStyle="1" w:styleId="CommentTextChar">
    <w:name w:val="Comment Text Char"/>
    <w:basedOn w:val="DefaultParagraphFont"/>
    <w:link w:val="CommentText"/>
    <w:rsid w:val="00980505"/>
    <w:rPr>
      <w:rFonts w:ascii="Arial" w:hAnsi="Arial"/>
      <w:sz w:val="24"/>
      <w:szCs w:val="24"/>
    </w:rPr>
  </w:style>
  <w:style w:type="paragraph" w:styleId="CommentSubject">
    <w:name w:val="annotation subject"/>
    <w:basedOn w:val="CommentText"/>
    <w:next w:val="CommentText"/>
    <w:link w:val="CommentSubjectChar"/>
    <w:rsid w:val="00980505"/>
    <w:rPr>
      <w:b/>
      <w:bCs/>
      <w:sz w:val="20"/>
      <w:szCs w:val="20"/>
    </w:rPr>
  </w:style>
  <w:style w:type="character" w:customStyle="1" w:styleId="CommentSubjectChar">
    <w:name w:val="Comment Subject Char"/>
    <w:basedOn w:val="CommentTextChar"/>
    <w:link w:val="CommentSubject"/>
    <w:rsid w:val="00980505"/>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C140B"/>
    <w:rPr>
      <w:rFonts w:ascii="Arial" w:hAnsi="Arial"/>
    </w:rPr>
  </w:style>
  <w:style w:type="paragraph" w:styleId="Heading1">
    <w:name w:val="heading 1"/>
    <w:basedOn w:val="Normal"/>
    <w:next w:val="Normal"/>
    <w:qFormat/>
    <w:rsid w:val="00FC140B"/>
    <w:pPr>
      <w:keepNext/>
      <w:outlineLvl w:val="0"/>
    </w:pPr>
    <w:rPr>
      <w:b/>
      <w:u w:val="single"/>
    </w:rPr>
  </w:style>
  <w:style w:type="paragraph" w:styleId="Heading2">
    <w:name w:val="heading 2"/>
    <w:basedOn w:val="Normal"/>
    <w:next w:val="Normal"/>
    <w:qFormat/>
    <w:rsid w:val="00FC140B"/>
    <w:pPr>
      <w:keepNext/>
      <w:jc w:val="center"/>
      <w:outlineLvl w:val="1"/>
    </w:pPr>
    <w:rPr>
      <w:b/>
      <w:u w:val="single"/>
    </w:rPr>
  </w:style>
  <w:style w:type="paragraph" w:styleId="Heading3">
    <w:name w:val="heading 3"/>
    <w:basedOn w:val="Normal"/>
    <w:next w:val="Normal"/>
    <w:qFormat/>
    <w:rsid w:val="00FC140B"/>
    <w:pPr>
      <w:keepNext/>
      <w:jc w:val="center"/>
      <w:outlineLvl w:val="2"/>
    </w:pPr>
    <w:rPr>
      <w:b/>
    </w:rPr>
  </w:style>
  <w:style w:type="paragraph" w:styleId="Heading4">
    <w:name w:val="heading 4"/>
    <w:basedOn w:val="Normal"/>
    <w:next w:val="Normal"/>
    <w:qFormat/>
    <w:rsid w:val="00FC140B"/>
    <w:pPr>
      <w:keepNext/>
      <w:jc w:val="both"/>
      <w:outlineLvl w:val="3"/>
    </w:pPr>
    <w:rPr>
      <w:b/>
    </w:rPr>
  </w:style>
  <w:style w:type="paragraph" w:styleId="Heading5">
    <w:name w:val="heading 5"/>
    <w:basedOn w:val="Normal"/>
    <w:next w:val="Normal"/>
    <w:qFormat/>
    <w:rsid w:val="00FC140B"/>
    <w:pPr>
      <w:keepNext/>
      <w:ind w:left="720" w:righ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140B"/>
    <w:pPr>
      <w:jc w:val="center"/>
    </w:pPr>
    <w:rPr>
      <w:b/>
    </w:rPr>
  </w:style>
  <w:style w:type="paragraph" w:styleId="Subtitle">
    <w:name w:val="Subtitle"/>
    <w:basedOn w:val="Normal"/>
    <w:qFormat/>
    <w:rsid w:val="00FC140B"/>
    <w:pPr>
      <w:jc w:val="center"/>
    </w:pPr>
    <w:rPr>
      <w:b/>
    </w:rPr>
  </w:style>
  <w:style w:type="paragraph" w:styleId="Header">
    <w:name w:val="header"/>
    <w:basedOn w:val="Normal"/>
    <w:rsid w:val="00FC140B"/>
    <w:pPr>
      <w:tabs>
        <w:tab w:val="center" w:pos="4320"/>
        <w:tab w:val="right" w:pos="8640"/>
      </w:tabs>
    </w:pPr>
  </w:style>
  <w:style w:type="paragraph" w:styleId="Footer">
    <w:name w:val="footer"/>
    <w:basedOn w:val="Normal"/>
    <w:rsid w:val="00FC140B"/>
    <w:pPr>
      <w:tabs>
        <w:tab w:val="center" w:pos="4320"/>
        <w:tab w:val="right" w:pos="8640"/>
      </w:tabs>
    </w:pPr>
  </w:style>
  <w:style w:type="character" w:styleId="PageNumber">
    <w:name w:val="page number"/>
    <w:basedOn w:val="DefaultParagraphFont"/>
    <w:rsid w:val="00FC140B"/>
  </w:style>
  <w:style w:type="paragraph" w:styleId="BlockText">
    <w:name w:val="Block Text"/>
    <w:basedOn w:val="Normal"/>
    <w:rsid w:val="00FC140B"/>
    <w:pPr>
      <w:ind w:left="720" w:right="720"/>
    </w:pPr>
  </w:style>
  <w:style w:type="paragraph" w:styleId="BodyTextIndent">
    <w:name w:val="Body Text Indent"/>
    <w:basedOn w:val="Normal"/>
    <w:rsid w:val="00FC140B"/>
    <w:pPr>
      <w:ind w:left="720"/>
    </w:pPr>
  </w:style>
  <w:style w:type="paragraph" w:styleId="HTMLPreformatted">
    <w:name w:val="HTML Preformatted"/>
    <w:basedOn w:val="Normal"/>
    <w:rsid w:val="00FC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
    <w:name w:val="Body Text"/>
    <w:basedOn w:val="Normal"/>
    <w:rsid w:val="00FC140B"/>
    <w:pPr>
      <w:ind w:right="720"/>
      <w:jc w:val="center"/>
    </w:pPr>
    <w:rPr>
      <w:b/>
      <w:bCs/>
    </w:rPr>
  </w:style>
  <w:style w:type="paragraph" w:styleId="BalloonText">
    <w:name w:val="Balloon Text"/>
    <w:basedOn w:val="Normal"/>
    <w:semiHidden/>
    <w:rsid w:val="001C62F3"/>
    <w:rPr>
      <w:rFonts w:ascii="Tahoma" w:hAnsi="Tahoma" w:cs="Tahoma"/>
      <w:sz w:val="16"/>
      <w:szCs w:val="16"/>
    </w:rPr>
  </w:style>
  <w:style w:type="character" w:styleId="FollowedHyperlink">
    <w:name w:val="FollowedHyperlink"/>
    <w:basedOn w:val="DefaultParagraphFont"/>
    <w:rsid w:val="00A63ECC"/>
    <w:rPr>
      <w:color w:val="800080"/>
      <w:u w:val="single"/>
    </w:rPr>
  </w:style>
  <w:style w:type="character" w:customStyle="1" w:styleId="f11s">
    <w:name w:val="f11s"/>
    <w:basedOn w:val="DefaultParagraphFont"/>
    <w:rsid w:val="00C546C6"/>
  </w:style>
  <w:style w:type="paragraph" w:styleId="PlainText">
    <w:name w:val="Plain Text"/>
    <w:basedOn w:val="Normal"/>
    <w:link w:val="PlainTextChar"/>
    <w:uiPriority w:val="99"/>
    <w:unhideWhenUsed/>
    <w:rsid w:val="00C73B40"/>
    <w:rPr>
      <w:rFonts w:ascii="Consolas" w:eastAsia="Calibri" w:hAnsi="Consolas"/>
      <w:sz w:val="21"/>
      <w:szCs w:val="21"/>
    </w:rPr>
  </w:style>
  <w:style w:type="character" w:customStyle="1" w:styleId="PlainTextChar">
    <w:name w:val="Plain Text Char"/>
    <w:basedOn w:val="DefaultParagraphFont"/>
    <w:link w:val="PlainText"/>
    <w:uiPriority w:val="99"/>
    <w:rsid w:val="00C73B40"/>
    <w:rPr>
      <w:rFonts w:ascii="Consolas" w:eastAsia="Calibri" w:hAnsi="Consolas" w:cs="Times New Roman"/>
      <w:sz w:val="21"/>
      <w:szCs w:val="21"/>
    </w:rPr>
  </w:style>
  <w:style w:type="paragraph" w:styleId="ListParagraph">
    <w:name w:val="List Paragraph"/>
    <w:basedOn w:val="Normal"/>
    <w:uiPriority w:val="34"/>
    <w:qFormat/>
    <w:rsid w:val="00E6044A"/>
    <w:pPr>
      <w:ind w:left="720"/>
    </w:pPr>
  </w:style>
  <w:style w:type="character" w:styleId="CommentReference">
    <w:name w:val="annotation reference"/>
    <w:basedOn w:val="DefaultParagraphFont"/>
    <w:rsid w:val="00980505"/>
    <w:rPr>
      <w:sz w:val="18"/>
      <w:szCs w:val="18"/>
    </w:rPr>
  </w:style>
  <w:style w:type="paragraph" w:styleId="CommentText">
    <w:name w:val="annotation text"/>
    <w:basedOn w:val="Normal"/>
    <w:link w:val="CommentTextChar"/>
    <w:rsid w:val="00980505"/>
  </w:style>
  <w:style w:type="character" w:customStyle="1" w:styleId="CommentTextChar">
    <w:name w:val="Comment Text Char"/>
    <w:basedOn w:val="DefaultParagraphFont"/>
    <w:link w:val="CommentText"/>
    <w:rsid w:val="00980505"/>
    <w:rPr>
      <w:rFonts w:ascii="Arial" w:hAnsi="Arial"/>
      <w:sz w:val="24"/>
      <w:szCs w:val="24"/>
    </w:rPr>
  </w:style>
  <w:style w:type="paragraph" w:styleId="CommentSubject">
    <w:name w:val="annotation subject"/>
    <w:basedOn w:val="CommentText"/>
    <w:next w:val="CommentText"/>
    <w:link w:val="CommentSubjectChar"/>
    <w:rsid w:val="00980505"/>
    <w:rPr>
      <w:b/>
      <w:bCs/>
      <w:sz w:val="20"/>
      <w:szCs w:val="20"/>
    </w:rPr>
  </w:style>
  <w:style w:type="character" w:customStyle="1" w:styleId="CommentSubjectChar">
    <w:name w:val="Comment Subject Char"/>
    <w:basedOn w:val="CommentTextChar"/>
    <w:link w:val="CommentSubject"/>
    <w:rsid w:val="00980505"/>
    <w:rPr>
      <w:rFonts w:ascii="Arial" w:hAnsi="Arial"/>
      <w:b/>
      <w:bCs/>
      <w:sz w:val="24"/>
      <w:szCs w:val="24"/>
    </w:rPr>
  </w:style>
</w:styles>
</file>

<file path=word/webSettings.xml><?xml version="1.0" encoding="utf-8"?>
<w:webSettings xmlns:r="http://schemas.openxmlformats.org/officeDocument/2006/relationships" xmlns:w="http://schemas.openxmlformats.org/wordprocessingml/2006/main">
  <w:divs>
    <w:div w:id="266886633">
      <w:bodyDiv w:val="1"/>
      <w:marLeft w:val="0"/>
      <w:marRight w:val="0"/>
      <w:marTop w:val="0"/>
      <w:marBottom w:val="0"/>
      <w:divBdr>
        <w:top w:val="none" w:sz="0" w:space="0" w:color="auto"/>
        <w:left w:val="none" w:sz="0" w:space="0" w:color="auto"/>
        <w:bottom w:val="none" w:sz="0" w:space="0" w:color="auto"/>
        <w:right w:val="none" w:sz="0" w:space="0" w:color="auto"/>
      </w:divBdr>
    </w:div>
    <w:div w:id="309946057">
      <w:bodyDiv w:val="1"/>
      <w:marLeft w:val="0"/>
      <w:marRight w:val="0"/>
      <w:marTop w:val="1800"/>
      <w:marBottom w:val="0"/>
      <w:divBdr>
        <w:top w:val="none" w:sz="0" w:space="0" w:color="auto"/>
        <w:left w:val="none" w:sz="0" w:space="0" w:color="auto"/>
        <w:bottom w:val="none" w:sz="0" w:space="0" w:color="auto"/>
        <w:right w:val="none" w:sz="0" w:space="0" w:color="auto"/>
      </w:divBdr>
      <w:divsChild>
        <w:div w:id="1336688128">
          <w:marLeft w:val="0"/>
          <w:marRight w:val="0"/>
          <w:marTop w:val="0"/>
          <w:marBottom w:val="0"/>
          <w:divBdr>
            <w:top w:val="none" w:sz="0" w:space="0" w:color="auto"/>
            <w:left w:val="none" w:sz="0" w:space="0" w:color="auto"/>
            <w:bottom w:val="none" w:sz="0" w:space="0" w:color="auto"/>
            <w:right w:val="none" w:sz="0" w:space="0" w:color="auto"/>
          </w:divBdr>
          <w:divsChild>
            <w:div w:id="15946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4631">
      <w:bodyDiv w:val="1"/>
      <w:marLeft w:val="0"/>
      <w:marRight w:val="0"/>
      <w:marTop w:val="0"/>
      <w:marBottom w:val="0"/>
      <w:divBdr>
        <w:top w:val="none" w:sz="0" w:space="0" w:color="auto"/>
        <w:left w:val="none" w:sz="0" w:space="0" w:color="auto"/>
        <w:bottom w:val="none" w:sz="0" w:space="0" w:color="auto"/>
        <w:right w:val="none" w:sz="0" w:space="0" w:color="auto"/>
      </w:divBdr>
    </w:div>
    <w:div w:id="1093666212">
      <w:bodyDiv w:val="1"/>
      <w:marLeft w:val="0"/>
      <w:marRight w:val="0"/>
      <w:marTop w:val="1800"/>
      <w:marBottom w:val="0"/>
      <w:divBdr>
        <w:top w:val="none" w:sz="0" w:space="0" w:color="auto"/>
        <w:left w:val="none" w:sz="0" w:space="0" w:color="auto"/>
        <w:bottom w:val="none" w:sz="0" w:space="0" w:color="auto"/>
        <w:right w:val="none" w:sz="0" w:space="0" w:color="auto"/>
      </w:divBdr>
      <w:divsChild>
        <w:div w:id="1841431510">
          <w:marLeft w:val="0"/>
          <w:marRight w:val="0"/>
          <w:marTop w:val="0"/>
          <w:marBottom w:val="0"/>
          <w:divBdr>
            <w:top w:val="none" w:sz="0" w:space="0" w:color="auto"/>
            <w:left w:val="none" w:sz="0" w:space="0" w:color="auto"/>
            <w:bottom w:val="none" w:sz="0" w:space="0" w:color="auto"/>
            <w:right w:val="none" w:sz="0" w:space="0" w:color="auto"/>
          </w:divBdr>
          <w:divsChild>
            <w:div w:id="1428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833">
      <w:bodyDiv w:val="1"/>
      <w:marLeft w:val="0"/>
      <w:marRight w:val="0"/>
      <w:marTop w:val="0"/>
      <w:marBottom w:val="0"/>
      <w:divBdr>
        <w:top w:val="none" w:sz="0" w:space="0" w:color="auto"/>
        <w:left w:val="none" w:sz="0" w:space="0" w:color="auto"/>
        <w:bottom w:val="none" w:sz="0" w:space="0" w:color="auto"/>
        <w:right w:val="none" w:sz="0" w:space="0" w:color="auto"/>
      </w:divBdr>
      <w:divsChild>
        <w:div w:id="389350268">
          <w:marLeft w:val="0"/>
          <w:marRight w:val="0"/>
          <w:marTop w:val="0"/>
          <w:marBottom w:val="0"/>
          <w:divBdr>
            <w:top w:val="none" w:sz="0" w:space="0" w:color="auto"/>
            <w:left w:val="none" w:sz="0" w:space="0" w:color="auto"/>
            <w:bottom w:val="none" w:sz="0" w:space="0" w:color="auto"/>
            <w:right w:val="none" w:sz="0" w:space="0" w:color="auto"/>
          </w:divBdr>
        </w:div>
        <w:div w:id="974944262">
          <w:marLeft w:val="0"/>
          <w:marRight w:val="0"/>
          <w:marTop w:val="0"/>
          <w:marBottom w:val="0"/>
          <w:divBdr>
            <w:top w:val="none" w:sz="0" w:space="0" w:color="auto"/>
            <w:left w:val="none" w:sz="0" w:space="0" w:color="auto"/>
            <w:bottom w:val="none" w:sz="0" w:space="0" w:color="auto"/>
            <w:right w:val="none" w:sz="0" w:space="0" w:color="auto"/>
          </w:divBdr>
        </w:div>
        <w:div w:id="1343821421">
          <w:marLeft w:val="0"/>
          <w:marRight w:val="0"/>
          <w:marTop w:val="0"/>
          <w:marBottom w:val="0"/>
          <w:divBdr>
            <w:top w:val="none" w:sz="0" w:space="0" w:color="auto"/>
            <w:left w:val="none" w:sz="0" w:space="0" w:color="auto"/>
            <w:bottom w:val="none" w:sz="0" w:space="0" w:color="auto"/>
            <w:right w:val="none" w:sz="0" w:space="0" w:color="auto"/>
          </w:divBdr>
        </w:div>
        <w:div w:id="1441341547">
          <w:marLeft w:val="0"/>
          <w:marRight w:val="0"/>
          <w:marTop w:val="0"/>
          <w:marBottom w:val="0"/>
          <w:divBdr>
            <w:top w:val="none" w:sz="0" w:space="0" w:color="auto"/>
            <w:left w:val="none" w:sz="0" w:space="0" w:color="auto"/>
            <w:bottom w:val="none" w:sz="0" w:space="0" w:color="auto"/>
            <w:right w:val="none" w:sz="0" w:space="0" w:color="auto"/>
          </w:divBdr>
        </w:div>
      </w:divsChild>
    </w:div>
    <w:div w:id="1326472724">
      <w:bodyDiv w:val="1"/>
      <w:marLeft w:val="0"/>
      <w:marRight w:val="0"/>
      <w:marTop w:val="1800"/>
      <w:marBottom w:val="0"/>
      <w:divBdr>
        <w:top w:val="none" w:sz="0" w:space="0" w:color="auto"/>
        <w:left w:val="none" w:sz="0" w:space="0" w:color="auto"/>
        <w:bottom w:val="none" w:sz="0" w:space="0" w:color="auto"/>
        <w:right w:val="none" w:sz="0" w:space="0" w:color="auto"/>
      </w:divBdr>
      <w:divsChild>
        <w:div w:id="1411391035">
          <w:marLeft w:val="0"/>
          <w:marRight w:val="0"/>
          <w:marTop w:val="0"/>
          <w:marBottom w:val="0"/>
          <w:divBdr>
            <w:top w:val="none" w:sz="0" w:space="0" w:color="auto"/>
            <w:left w:val="none" w:sz="0" w:space="0" w:color="auto"/>
            <w:bottom w:val="none" w:sz="0" w:space="0" w:color="auto"/>
            <w:right w:val="none" w:sz="0" w:space="0" w:color="auto"/>
          </w:divBdr>
          <w:divsChild>
            <w:div w:id="2206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9468">
      <w:bodyDiv w:val="1"/>
      <w:marLeft w:val="0"/>
      <w:marRight w:val="0"/>
      <w:marTop w:val="0"/>
      <w:marBottom w:val="0"/>
      <w:divBdr>
        <w:top w:val="none" w:sz="0" w:space="0" w:color="auto"/>
        <w:left w:val="none" w:sz="0" w:space="0" w:color="auto"/>
        <w:bottom w:val="none" w:sz="0" w:space="0" w:color="auto"/>
        <w:right w:val="none" w:sz="0" w:space="0" w:color="auto"/>
      </w:divBdr>
    </w:div>
    <w:div w:id="1841039051">
      <w:bodyDiv w:val="1"/>
      <w:marLeft w:val="0"/>
      <w:marRight w:val="0"/>
      <w:marTop w:val="0"/>
      <w:marBottom w:val="0"/>
      <w:divBdr>
        <w:top w:val="none" w:sz="0" w:space="0" w:color="auto"/>
        <w:left w:val="none" w:sz="0" w:space="0" w:color="auto"/>
        <w:bottom w:val="none" w:sz="0" w:space="0" w:color="auto"/>
        <w:right w:val="none" w:sz="0" w:space="0" w:color="auto"/>
      </w:divBdr>
      <w:divsChild>
        <w:div w:id="102530553">
          <w:marLeft w:val="0"/>
          <w:marRight w:val="0"/>
          <w:marTop w:val="0"/>
          <w:marBottom w:val="0"/>
          <w:divBdr>
            <w:top w:val="none" w:sz="0" w:space="0" w:color="auto"/>
            <w:left w:val="none" w:sz="0" w:space="0" w:color="auto"/>
            <w:bottom w:val="none" w:sz="0" w:space="0" w:color="auto"/>
            <w:right w:val="none" w:sz="0" w:space="0" w:color="auto"/>
          </w:divBdr>
        </w:div>
        <w:div w:id="238639545">
          <w:marLeft w:val="0"/>
          <w:marRight w:val="0"/>
          <w:marTop w:val="0"/>
          <w:marBottom w:val="0"/>
          <w:divBdr>
            <w:top w:val="none" w:sz="0" w:space="0" w:color="auto"/>
            <w:left w:val="none" w:sz="0" w:space="0" w:color="auto"/>
            <w:bottom w:val="none" w:sz="0" w:space="0" w:color="auto"/>
            <w:right w:val="none" w:sz="0" w:space="0" w:color="auto"/>
          </w:divBdr>
        </w:div>
        <w:div w:id="536625434">
          <w:marLeft w:val="0"/>
          <w:marRight w:val="0"/>
          <w:marTop w:val="0"/>
          <w:marBottom w:val="0"/>
          <w:divBdr>
            <w:top w:val="none" w:sz="0" w:space="0" w:color="auto"/>
            <w:left w:val="none" w:sz="0" w:space="0" w:color="auto"/>
            <w:bottom w:val="none" w:sz="0" w:space="0" w:color="auto"/>
            <w:right w:val="none" w:sz="0" w:space="0" w:color="auto"/>
          </w:divBdr>
        </w:div>
        <w:div w:id="671877966">
          <w:marLeft w:val="0"/>
          <w:marRight w:val="0"/>
          <w:marTop w:val="0"/>
          <w:marBottom w:val="0"/>
          <w:divBdr>
            <w:top w:val="none" w:sz="0" w:space="0" w:color="auto"/>
            <w:left w:val="none" w:sz="0" w:space="0" w:color="auto"/>
            <w:bottom w:val="none" w:sz="0" w:space="0" w:color="auto"/>
            <w:right w:val="none" w:sz="0" w:space="0" w:color="auto"/>
          </w:divBdr>
        </w:div>
        <w:div w:id="722213481">
          <w:marLeft w:val="0"/>
          <w:marRight w:val="0"/>
          <w:marTop w:val="0"/>
          <w:marBottom w:val="0"/>
          <w:divBdr>
            <w:top w:val="none" w:sz="0" w:space="0" w:color="auto"/>
            <w:left w:val="none" w:sz="0" w:space="0" w:color="auto"/>
            <w:bottom w:val="none" w:sz="0" w:space="0" w:color="auto"/>
            <w:right w:val="none" w:sz="0" w:space="0" w:color="auto"/>
          </w:divBdr>
        </w:div>
        <w:div w:id="724256591">
          <w:marLeft w:val="0"/>
          <w:marRight w:val="0"/>
          <w:marTop w:val="0"/>
          <w:marBottom w:val="0"/>
          <w:divBdr>
            <w:top w:val="none" w:sz="0" w:space="0" w:color="auto"/>
            <w:left w:val="none" w:sz="0" w:space="0" w:color="auto"/>
            <w:bottom w:val="none" w:sz="0" w:space="0" w:color="auto"/>
            <w:right w:val="none" w:sz="0" w:space="0" w:color="auto"/>
          </w:divBdr>
        </w:div>
        <w:div w:id="727532771">
          <w:marLeft w:val="0"/>
          <w:marRight w:val="0"/>
          <w:marTop w:val="0"/>
          <w:marBottom w:val="0"/>
          <w:divBdr>
            <w:top w:val="none" w:sz="0" w:space="0" w:color="auto"/>
            <w:left w:val="none" w:sz="0" w:space="0" w:color="auto"/>
            <w:bottom w:val="none" w:sz="0" w:space="0" w:color="auto"/>
            <w:right w:val="none" w:sz="0" w:space="0" w:color="auto"/>
          </w:divBdr>
        </w:div>
        <w:div w:id="879053588">
          <w:marLeft w:val="0"/>
          <w:marRight w:val="0"/>
          <w:marTop w:val="0"/>
          <w:marBottom w:val="0"/>
          <w:divBdr>
            <w:top w:val="none" w:sz="0" w:space="0" w:color="auto"/>
            <w:left w:val="none" w:sz="0" w:space="0" w:color="auto"/>
            <w:bottom w:val="none" w:sz="0" w:space="0" w:color="auto"/>
            <w:right w:val="none" w:sz="0" w:space="0" w:color="auto"/>
          </w:divBdr>
        </w:div>
        <w:div w:id="1017393343">
          <w:marLeft w:val="0"/>
          <w:marRight w:val="0"/>
          <w:marTop w:val="0"/>
          <w:marBottom w:val="0"/>
          <w:divBdr>
            <w:top w:val="none" w:sz="0" w:space="0" w:color="auto"/>
            <w:left w:val="none" w:sz="0" w:space="0" w:color="auto"/>
            <w:bottom w:val="none" w:sz="0" w:space="0" w:color="auto"/>
            <w:right w:val="none" w:sz="0" w:space="0" w:color="auto"/>
          </w:divBdr>
        </w:div>
        <w:div w:id="1134759094">
          <w:marLeft w:val="0"/>
          <w:marRight w:val="0"/>
          <w:marTop w:val="0"/>
          <w:marBottom w:val="0"/>
          <w:divBdr>
            <w:top w:val="none" w:sz="0" w:space="0" w:color="auto"/>
            <w:left w:val="none" w:sz="0" w:space="0" w:color="auto"/>
            <w:bottom w:val="none" w:sz="0" w:space="0" w:color="auto"/>
            <w:right w:val="none" w:sz="0" w:space="0" w:color="auto"/>
          </w:divBdr>
        </w:div>
        <w:div w:id="1234505397">
          <w:marLeft w:val="0"/>
          <w:marRight w:val="0"/>
          <w:marTop w:val="0"/>
          <w:marBottom w:val="0"/>
          <w:divBdr>
            <w:top w:val="none" w:sz="0" w:space="0" w:color="auto"/>
            <w:left w:val="none" w:sz="0" w:space="0" w:color="auto"/>
            <w:bottom w:val="none" w:sz="0" w:space="0" w:color="auto"/>
            <w:right w:val="none" w:sz="0" w:space="0" w:color="auto"/>
          </w:divBdr>
        </w:div>
        <w:div w:id="1267466554">
          <w:marLeft w:val="0"/>
          <w:marRight w:val="0"/>
          <w:marTop w:val="0"/>
          <w:marBottom w:val="0"/>
          <w:divBdr>
            <w:top w:val="none" w:sz="0" w:space="0" w:color="auto"/>
            <w:left w:val="none" w:sz="0" w:space="0" w:color="auto"/>
            <w:bottom w:val="none" w:sz="0" w:space="0" w:color="auto"/>
            <w:right w:val="none" w:sz="0" w:space="0" w:color="auto"/>
          </w:divBdr>
        </w:div>
        <w:div w:id="1773940766">
          <w:marLeft w:val="0"/>
          <w:marRight w:val="0"/>
          <w:marTop w:val="0"/>
          <w:marBottom w:val="0"/>
          <w:divBdr>
            <w:top w:val="none" w:sz="0" w:space="0" w:color="auto"/>
            <w:left w:val="none" w:sz="0" w:space="0" w:color="auto"/>
            <w:bottom w:val="none" w:sz="0" w:space="0" w:color="auto"/>
            <w:right w:val="none" w:sz="0" w:space="0" w:color="auto"/>
          </w:divBdr>
        </w:div>
        <w:div w:id="21248113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1561</Words>
  <Characters>8254</Characters>
  <Application>Microsoft Word 12.1.0</Application>
  <DocSecurity>0</DocSecurity>
  <Lines>256</Lines>
  <Paragraphs>104</Paragraphs>
  <ScaleCrop>false</ScaleCrop>
  <HeadingPairs>
    <vt:vector size="2" baseType="variant">
      <vt:variant>
        <vt:lpstr>Title</vt:lpstr>
      </vt:variant>
      <vt:variant>
        <vt:i4>1</vt:i4>
      </vt:variant>
    </vt:vector>
  </HeadingPairs>
  <TitlesOfParts>
    <vt:vector size="1" baseType="lpstr">
      <vt:lpstr>Agenda - 2005-00-00 Regular Meeting</vt:lpstr>
    </vt:vector>
  </TitlesOfParts>
  <Manager/>
  <Company>V &amp; G Ventures LLC</Company>
  <LinksUpToDate>false</LinksUpToDate>
  <CharactersWithSpaces>9866</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- 2005-00-00 Regular Meeting</dc:title>
  <dc:subject/>
  <dc:creator>Shaun Wardle</dc:creator>
  <cp:keywords/>
  <dc:description/>
  <cp:lastModifiedBy>Ashley Ford</cp:lastModifiedBy>
  <cp:revision>3</cp:revision>
  <cp:lastPrinted>2014-04-03T22:45:00Z</cp:lastPrinted>
  <dcterms:created xsi:type="dcterms:W3CDTF">2014-05-07T17:42:00Z</dcterms:created>
  <dcterms:modified xsi:type="dcterms:W3CDTF">2014-05-07T17:45:00Z</dcterms:modified>
  <cp:category/>
</cp:coreProperties>
</file>